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A3BC" w14:textId="77777777" w:rsidR="00CC69AF" w:rsidRDefault="004A7177">
      <w:bookmarkStart w:id="0" w:name="_GoBack"/>
      <w:bookmarkEnd w:id="0"/>
      <w:r w:rsidRPr="004A7177">
        <w:rPr>
          <w:noProof/>
        </w:rPr>
        <w:drawing>
          <wp:inline distT="0" distB="0" distL="0" distR="0" wp14:anchorId="721BA743" wp14:editId="721BA744">
            <wp:extent cx="1334672" cy="942975"/>
            <wp:effectExtent l="0" t="0" r="0" b="0"/>
            <wp:docPr id="1" name="Picture 1" descr="P:\SHARE-WP\AM&amp;C\2008- Amelia Island, FL\Sponsors\Sponsor Logo\NML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HARE-WP\AM&amp;C\2008- Amelia Island, FL\Sponsors\Sponsor Logo\NMLS-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ediumList2-Accent5"/>
        <w:tblW w:w="14490" w:type="dxa"/>
        <w:tblInd w:w="-7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90"/>
      </w:tblGrid>
      <w:tr w:rsidR="004A7177" w:rsidRPr="00116B56" w14:paraId="721BA3C0" w14:textId="77777777" w:rsidTr="009A6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1BA3BD" w14:textId="06C8B950" w:rsidR="004A7177" w:rsidRPr="00116B56" w:rsidRDefault="004A7177" w:rsidP="00A573EE">
            <w:pPr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116B56">
              <w:rPr>
                <w:rFonts w:asciiTheme="minorHAnsi" w:hAnsiTheme="minorHAnsi"/>
                <w:sz w:val="52"/>
                <w:szCs w:val="52"/>
              </w:rPr>
              <w:t>NMLS Release 201</w:t>
            </w:r>
            <w:r w:rsidR="00A06377">
              <w:rPr>
                <w:rFonts w:asciiTheme="minorHAnsi" w:hAnsiTheme="minorHAnsi"/>
                <w:sz w:val="52"/>
                <w:szCs w:val="52"/>
              </w:rPr>
              <w:t>5</w:t>
            </w:r>
            <w:r w:rsidRPr="00116B56">
              <w:rPr>
                <w:rFonts w:asciiTheme="minorHAnsi" w:hAnsiTheme="minorHAnsi"/>
                <w:sz w:val="52"/>
                <w:szCs w:val="52"/>
              </w:rPr>
              <w:t>.</w:t>
            </w:r>
            <w:r w:rsidR="000B15EC">
              <w:rPr>
                <w:rFonts w:asciiTheme="minorHAnsi" w:hAnsiTheme="minorHAnsi"/>
                <w:sz w:val="52"/>
                <w:szCs w:val="52"/>
              </w:rPr>
              <w:t>3</w:t>
            </w:r>
            <w:r w:rsidR="008B6C89">
              <w:rPr>
                <w:rFonts w:asciiTheme="minorHAnsi" w:hAnsiTheme="minorHAnsi"/>
                <w:sz w:val="52"/>
                <w:szCs w:val="52"/>
              </w:rPr>
              <w:t>.</w:t>
            </w:r>
            <w:r w:rsidR="005639C1">
              <w:rPr>
                <w:rFonts w:asciiTheme="minorHAnsi" w:hAnsiTheme="minorHAnsi"/>
                <w:sz w:val="52"/>
                <w:szCs w:val="52"/>
              </w:rPr>
              <w:t>2</w:t>
            </w:r>
            <w:r w:rsidRPr="00116B56">
              <w:rPr>
                <w:rFonts w:asciiTheme="minorHAnsi" w:hAnsiTheme="minorHAnsi"/>
                <w:sz w:val="52"/>
                <w:szCs w:val="52"/>
              </w:rPr>
              <w:t xml:space="preserve"> </w:t>
            </w:r>
            <w:r w:rsidR="003D62EF">
              <w:rPr>
                <w:rFonts w:asciiTheme="minorHAnsi" w:hAnsiTheme="minorHAnsi"/>
                <w:sz w:val="52"/>
                <w:szCs w:val="52"/>
              </w:rPr>
              <w:t xml:space="preserve">– </w:t>
            </w:r>
            <w:r w:rsidRPr="00116B56">
              <w:rPr>
                <w:rFonts w:asciiTheme="minorHAnsi" w:hAnsiTheme="minorHAnsi"/>
                <w:sz w:val="52"/>
                <w:szCs w:val="52"/>
              </w:rPr>
              <w:t xml:space="preserve">Release </w:t>
            </w:r>
            <w:r w:rsidR="003D62EF">
              <w:rPr>
                <w:rFonts w:asciiTheme="minorHAnsi" w:hAnsiTheme="minorHAnsi"/>
                <w:sz w:val="52"/>
                <w:szCs w:val="52"/>
              </w:rPr>
              <w:t>Notes</w:t>
            </w:r>
          </w:p>
          <w:p w14:paraId="721BA3BF" w14:textId="02B5D868" w:rsidR="004A7177" w:rsidRPr="00116B56" w:rsidRDefault="004A7177" w:rsidP="005639C1">
            <w:pPr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116B56">
              <w:rPr>
                <w:rFonts w:asciiTheme="minorHAnsi" w:hAnsiTheme="minorHAnsi"/>
                <w:sz w:val="36"/>
                <w:szCs w:val="36"/>
              </w:rPr>
              <w:t>Release</w:t>
            </w:r>
            <w:r w:rsidR="003D62EF">
              <w:rPr>
                <w:rFonts w:asciiTheme="minorHAnsi" w:hAnsiTheme="minorHAnsi"/>
                <w:sz w:val="36"/>
                <w:szCs w:val="36"/>
              </w:rPr>
              <w:t xml:space="preserve"> Date</w:t>
            </w:r>
            <w:r w:rsidRPr="00116B56">
              <w:rPr>
                <w:rFonts w:asciiTheme="minorHAnsi" w:hAnsiTheme="minorHAnsi"/>
                <w:sz w:val="36"/>
                <w:szCs w:val="36"/>
              </w:rPr>
              <w:t xml:space="preserve">: </w:t>
            </w:r>
            <w:r w:rsidR="005639C1">
              <w:rPr>
                <w:rFonts w:asciiTheme="minorHAnsi" w:hAnsiTheme="minorHAnsi"/>
                <w:sz w:val="36"/>
                <w:szCs w:val="36"/>
              </w:rPr>
              <w:t>September</w:t>
            </w:r>
            <w:r w:rsidR="00CF122D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5639C1">
              <w:rPr>
                <w:rFonts w:asciiTheme="minorHAnsi" w:hAnsiTheme="minorHAnsi"/>
                <w:sz w:val="36"/>
                <w:szCs w:val="36"/>
              </w:rPr>
              <w:t>21</w:t>
            </w:r>
            <w:r w:rsidR="00CF122D">
              <w:rPr>
                <w:rFonts w:asciiTheme="minorHAnsi" w:hAnsiTheme="minorHAnsi"/>
                <w:sz w:val="36"/>
                <w:szCs w:val="36"/>
              </w:rPr>
              <w:t>, 2015</w:t>
            </w:r>
          </w:p>
        </w:tc>
      </w:tr>
      <w:tr w:rsidR="004A7177" w:rsidRPr="00116B56" w14:paraId="721BA3C9" w14:textId="77777777" w:rsidTr="009A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1BA3C1" w14:textId="31ED4195" w:rsidR="004A7177" w:rsidRPr="007442C9" w:rsidRDefault="003D62EF" w:rsidP="00A573EE">
            <w:pPr>
              <w:rPr>
                <w:rFonts w:asciiTheme="minorHAnsi" w:hAnsiTheme="minorHAnsi"/>
                <w:sz w:val="24"/>
                <w:szCs w:val="24"/>
              </w:rPr>
            </w:pPr>
            <w:r w:rsidRPr="00681E9D">
              <w:rPr>
                <w:rFonts w:asciiTheme="minorHAnsi" w:hAnsiTheme="minorHAnsi"/>
                <w:sz w:val="24"/>
                <w:szCs w:val="24"/>
              </w:rPr>
              <w:t xml:space="preserve">The purpose of these </w:t>
            </w: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Pr="00681E9D">
              <w:rPr>
                <w:rFonts w:asciiTheme="minorHAnsi" w:hAnsiTheme="minorHAnsi"/>
                <w:sz w:val="24"/>
                <w:szCs w:val="24"/>
              </w:rPr>
              <w:t xml:space="preserve">elease 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681E9D">
              <w:rPr>
                <w:rFonts w:asciiTheme="minorHAnsi" w:hAnsiTheme="minorHAnsi"/>
                <w:sz w:val="24"/>
                <w:szCs w:val="24"/>
              </w:rPr>
              <w:t xml:space="preserve">otes is to provide a summary of 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681E9D">
              <w:rPr>
                <w:rFonts w:asciiTheme="minorHAnsi" w:hAnsiTheme="minorHAnsi"/>
                <w:sz w:val="24"/>
                <w:szCs w:val="24"/>
              </w:rPr>
              <w:t>ystem enhancements included in NMLS Release 201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681E9D">
              <w:rPr>
                <w:rFonts w:asciiTheme="minorHAnsi" w:hAnsiTheme="minorHAnsi"/>
                <w:sz w:val="24"/>
                <w:szCs w:val="24"/>
              </w:rPr>
              <w:t>.</w:t>
            </w:r>
            <w:r w:rsidR="00ED5439">
              <w:rPr>
                <w:rFonts w:asciiTheme="minorHAnsi" w:hAnsiTheme="minorHAnsi"/>
                <w:sz w:val="24"/>
                <w:szCs w:val="24"/>
              </w:rPr>
              <w:t>3</w:t>
            </w:r>
            <w:r w:rsidR="008B6C89">
              <w:rPr>
                <w:rFonts w:asciiTheme="minorHAnsi" w:hAnsiTheme="minorHAnsi"/>
                <w:sz w:val="24"/>
                <w:szCs w:val="24"/>
              </w:rPr>
              <w:t>.</w:t>
            </w:r>
            <w:r w:rsidR="005639C1">
              <w:rPr>
                <w:rFonts w:asciiTheme="minorHAnsi" w:hAnsiTheme="minorHAnsi"/>
                <w:sz w:val="24"/>
                <w:szCs w:val="24"/>
              </w:rPr>
              <w:t>2</w:t>
            </w:r>
            <w:r w:rsidRPr="00681E9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21BA3C8" w14:textId="3030B32E" w:rsidR="007442C9" w:rsidRPr="002A7D88" w:rsidRDefault="007442C9" w:rsidP="002A7D88">
            <w:pPr>
              <w:rPr>
                <w:sz w:val="24"/>
                <w:szCs w:val="24"/>
              </w:rPr>
            </w:pPr>
          </w:p>
        </w:tc>
      </w:tr>
    </w:tbl>
    <w:p w14:paraId="44E6F032" w14:textId="77777777" w:rsidR="00C62EB0" w:rsidRDefault="00C62EB0" w:rsidP="005369F9">
      <w:pPr>
        <w:spacing w:after="0"/>
      </w:pP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1440"/>
        <w:gridCol w:w="3267"/>
        <w:gridCol w:w="8343"/>
        <w:gridCol w:w="1440"/>
      </w:tblGrid>
      <w:tr w:rsidR="003D62EF" w14:paraId="2F50A705" w14:textId="77777777" w:rsidTr="000316BC">
        <w:trPr>
          <w:cantSplit/>
          <w:tblHeader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14:paraId="1E57F4A2" w14:textId="77777777" w:rsidR="003D62EF" w:rsidRPr="005D1A93" w:rsidRDefault="003D62EF" w:rsidP="000316BC">
            <w:pPr>
              <w:spacing w:line="276" w:lineRule="auto"/>
              <w:rPr>
                <w:b/>
                <w:sz w:val="52"/>
                <w:szCs w:val="52"/>
              </w:rPr>
            </w:pPr>
            <w:r w:rsidRPr="00116B56">
              <w:br w:type="page"/>
            </w:r>
            <w:r w:rsidRPr="00116B56">
              <w:br w:type="page"/>
            </w:r>
            <w:r w:rsidRPr="00116B56">
              <w:br w:type="page"/>
            </w:r>
            <w:r>
              <w:rPr>
                <w:b/>
                <w:color w:val="FFFFFF" w:themeColor="background1"/>
                <w:sz w:val="52"/>
                <w:szCs w:val="52"/>
              </w:rPr>
              <w:t>General Enhancements</w:t>
            </w:r>
          </w:p>
        </w:tc>
      </w:tr>
      <w:tr w:rsidR="003D62EF" w14:paraId="1EB289EB" w14:textId="77777777" w:rsidTr="003D62EF">
        <w:trPr>
          <w:cantSplit/>
          <w:tblHeader/>
        </w:trPr>
        <w:tc>
          <w:tcPr>
            <w:tcW w:w="1440" w:type="dxa"/>
            <w:shd w:val="clear" w:color="auto" w:fill="D9D9D9" w:themeFill="background1" w:themeFillShade="D9"/>
          </w:tcPr>
          <w:p w14:paraId="44243F30" w14:textId="77777777" w:rsidR="003D62EF" w:rsidRPr="004373B3" w:rsidRDefault="003D62EF" w:rsidP="000316BC">
            <w:r>
              <w:br w:type="page"/>
            </w:r>
            <w:r>
              <w:rPr>
                <w:rFonts w:eastAsia="Times New Roman" w:cs="Times New Roman"/>
                <w:b/>
                <w:color w:val="000000"/>
              </w:rPr>
              <w:t>S</w:t>
            </w:r>
            <w:r w:rsidRPr="000F3A08">
              <w:rPr>
                <w:rFonts w:eastAsia="Times New Roman" w:cs="Times New Roman"/>
                <w:b/>
                <w:color w:val="000000"/>
              </w:rPr>
              <w:t>CR Number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3D98DC25" w14:textId="77777777" w:rsidR="003D62EF" w:rsidRPr="004373B3" w:rsidRDefault="003D62EF" w:rsidP="000316BC">
            <w:r w:rsidRPr="004373B3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  <w:tc>
          <w:tcPr>
            <w:tcW w:w="8343" w:type="dxa"/>
            <w:shd w:val="clear" w:color="auto" w:fill="D9D9D9" w:themeFill="background1" w:themeFillShade="D9"/>
          </w:tcPr>
          <w:p w14:paraId="2C424AC3" w14:textId="77777777" w:rsidR="003D62EF" w:rsidRPr="004373B3" w:rsidRDefault="003D62EF" w:rsidP="000316BC">
            <w:r w:rsidRPr="004373B3">
              <w:rPr>
                <w:rFonts w:eastAsia="Times New Roman" w:cs="Times New Roman"/>
                <w:b/>
                <w:color w:val="000000"/>
              </w:rPr>
              <w:t>Description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3AF415" w14:textId="77777777" w:rsidR="003D62EF" w:rsidRPr="004373B3" w:rsidRDefault="003D62EF" w:rsidP="000316BC">
            <w:r w:rsidRPr="004373B3">
              <w:rPr>
                <w:rFonts w:eastAsia="Times New Roman" w:cs="Times New Roman"/>
                <w:b/>
                <w:color w:val="000000"/>
              </w:rPr>
              <w:t>Context</w:t>
            </w:r>
          </w:p>
        </w:tc>
      </w:tr>
      <w:tr w:rsidR="001D043D" w:rsidRPr="005622C1" w14:paraId="59F581D3" w14:textId="77777777" w:rsidTr="00053EB0">
        <w:trPr>
          <w:cantSplit/>
        </w:trPr>
        <w:tc>
          <w:tcPr>
            <w:tcW w:w="1440" w:type="dxa"/>
            <w:noWrap/>
          </w:tcPr>
          <w:p w14:paraId="261F1792" w14:textId="1DB1179A" w:rsidR="001D043D" w:rsidRPr="003D62EF" w:rsidRDefault="00053EB0" w:rsidP="009A60E4">
            <w:pPr>
              <w:rPr>
                <w:rFonts w:eastAsia="Times New Roman" w:cs="Times New Roman"/>
                <w:b/>
              </w:rPr>
            </w:pPr>
            <w:r>
              <w:t>31093</w:t>
            </w:r>
          </w:p>
        </w:tc>
        <w:tc>
          <w:tcPr>
            <w:tcW w:w="3267" w:type="dxa"/>
          </w:tcPr>
          <w:p w14:paraId="164F15CB" w14:textId="7DA50EBD" w:rsidR="001D043D" w:rsidRPr="005622C1" w:rsidRDefault="001A3022" w:rsidP="009A60E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Advance Change Notice</w:t>
            </w:r>
            <w:r w:rsidR="00053EB0" w:rsidRPr="00053EB0">
              <w:rPr>
                <w:rFonts w:eastAsia="Times New Roman" w:cs="Arial"/>
                <w:color w:val="000000"/>
              </w:rPr>
              <w:t xml:space="preserve">: Processed ACN Notification Sent to Regulator </w:t>
            </w:r>
            <w:r w:rsidR="008A4A92">
              <w:rPr>
                <w:rFonts w:eastAsia="Times New Roman" w:cs="Arial"/>
                <w:color w:val="000000"/>
              </w:rPr>
              <w:t>t</w:t>
            </w:r>
            <w:r w:rsidR="00053EB0" w:rsidRPr="00053EB0">
              <w:rPr>
                <w:rFonts w:eastAsia="Times New Roman" w:cs="Arial"/>
                <w:color w:val="000000"/>
              </w:rPr>
              <w:t>hat does not subscribe to the ACN review item</w:t>
            </w:r>
          </w:p>
        </w:tc>
        <w:tc>
          <w:tcPr>
            <w:tcW w:w="8343" w:type="dxa"/>
          </w:tcPr>
          <w:p w14:paraId="33695BA6" w14:textId="59584301" w:rsidR="009A60E4" w:rsidRDefault="00561797" w:rsidP="009A60E4">
            <w:pPr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A second</w:t>
            </w:r>
            <w:r w:rsidR="006C2AF4">
              <w:rPr>
                <w:rFonts w:eastAsia="Times New Roman" w:cs="Arial"/>
                <w:color w:val="000000"/>
              </w:rPr>
              <w:t xml:space="preserve"> subscribable</w:t>
            </w:r>
            <w:r w:rsidRPr="00292F5A">
              <w:rPr>
                <w:rFonts w:eastAsia="Times New Roman" w:cs="Arial"/>
                <w:color w:val="000000"/>
              </w:rPr>
              <w:t xml:space="preserve"> notification </w:t>
            </w:r>
            <w:r w:rsidR="006C2AF4">
              <w:rPr>
                <w:rFonts w:eastAsia="Times New Roman" w:cs="Arial"/>
                <w:color w:val="000000"/>
              </w:rPr>
              <w:t xml:space="preserve">will be implemented to allow regulators to control when they receive notice of </w:t>
            </w:r>
            <w:r w:rsidR="00E47181">
              <w:rPr>
                <w:rFonts w:eastAsia="Times New Roman" w:cs="Arial"/>
                <w:color w:val="000000"/>
              </w:rPr>
              <w:t>Advance Change Notices (</w:t>
            </w:r>
            <w:r w:rsidR="006C2AF4">
              <w:rPr>
                <w:rFonts w:eastAsia="Times New Roman" w:cs="Arial"/>
                <w:color w:val="000000"/>
              </w:rPr>
              <w:t>ACNs</w:t>
            </w:r>
            <w:r w:rsidR="00E47181">
              <w:rPr>
                <w:rFonts w:eastAsia="Times New Roman" w:cs="Arial"/>
                <w:color w:val="000000"/>
              </w:rPr>
              <w:t>)</w:t>
            </w:r>
            <w:r w:rsidR="006C2AF4">
              <w:rPr>
                <w:rFonts w:eastAsia="Times New Roman" w:cs="Arial"/>
                <w:color w:val="000000"/>
              </w:rPr>
              <w:t xml:space="preserve"> that process without regulator approval.  </w:t>
            </w:r>
            <w:r w:rsidR="00E47181">
              <w:rPr>
                <w:rFonts w:eastAsia="Times New Roman" w:cs="Arial"/>
                <w:color w:val="000000"/>
              </w:rPr>
              <w:t xml:space="preserve">The second notification </w:t>
            </w:r>
            <w:r w:rsidRPr="00292F5A">
              <w:rPr>
                <w:rFonts w:eastAsia="Times New Roman" w:cs="Arial"/>
                <w:color w:val="000000"/>
              </w:rPr>
              <w:t>will have the same text</w:t>
            </w:r>
            <w:r w:rsidR="009A60E4">
              <w:rPr>
                <w:rFonts w:eastAsia="Times New Roman" w:cs="Arial"/>
                <w:color w:val="000000"/>
              </w:rPr>
              <w:t xml:space="preserve"> as the existing notification</w:t>
            </w:r>
            <w:r w:rsidR="000C33B4">
              <w:rPr>
                <w:rFonts w:eastAsia="Times New Roman" w:cs="Arial"/>
                <w:color w:val="000000"/>
              </w:rPr>
              <w:t>;</w:t>
            </w:r>
            <w:r w:rsidRPr="00292F5A">
              <w:rPr>
                <w:rFonts w:eastAsia="Times New Roman" w:cs="Arial"/>
                <w:color w:val="000000"/>
              </w:rPr>
              <w:t xml:space="preserve"> however, will be sent only for </w:t>
            </w:r>
            <w:r w:rsidR="006C2AF4">
              <w:rPr>
                <w:rFonts w:eastAsia="Times New Roman" w:cs="Arial"/>
                <w:color w:val="000000"/>
              </w:rPr>
              <w:t xml:space="preserve">ACN </w:t>
            </w:r>
            <w:r w:rsidRPr="00292F5A">
              <w:rPr>
                <w:rFonts w:eastAsia="Times New Roman" w:cs="Arial"/>
                <w:color w:val="000000"/>
              </w:rPr>
              <w:t xml:space="preserve">events where the agency subscribes to the corresponding review item. The </w:t>
            </w:r>
            <w:r w:rsidR="009A60E4" w:rsidRPr="00292F5A">
              <w:rPr>
                <w:rFonts w:eastAsia="Times New Roman" w:cs="Arial"/>
                <w:color w:val="000000"/>
              </w:rPr>
              <w:t xml:space="preserve">subscription </w:t>
            </w:r>
            <w:r w:rsidRPr="00292F5A">
              <w:rPr>
                <w:rFonts w:eastAsia="Times New Roman" w:cs="Arial"/>
                <w:color w:val="000000"/>
              </w:rPr>
              <w:t>label for the existing</w:t>
            </w:r>
            <w:r w:rsidR="009A60E4">
              <w:rPr>
                <w:rFonts w:eastAsia="Times New Roman" w:cs="Arial"/>
                <w:color w:val="000000"/>
              </w:rPr>
              <w:t xml:space="preserve"> notification will be updated from:</w:t>
            </w:r>
          </w:p>
          <w:p w14:paraId="5ACA18B5" w14:textId="77777777" w:rsidR="009A60E4" w:rsidRDefault="00561797" w:rsidP="009A60E4">
            <w:pPr>
              <w:rPr>
                <w:rFonts w:eastAsia="Times New Roman" w:cs="Arial"/>
                <w:color w:val="000000"/>
              </w:rPr>
            </w:pPr>
            <w:r w:rsidRPr="006C2AF4">
              <w:rPr>
                <w:rFonts w:eastAsia="Times New Roman" w:cs="Arial"/>
                <w:i/>
                <w:color w:val="000000"/>
              </w:rPr>
              <w:t>Unapproved ACN put into effect</w:t>
            </w:r>
            <w:r w:rsidRPr="00292F5A">
              <w:rPr>
                <w:rFonts w:eastAsia="Times New Roman" w:cs="Arial"/>
                <w:color w:val="000000"/>
              </w:rPr>
              <w:t xml:space="preserve"> </w:t>
            </w:r>
            <w:r w:rsidRPr="009A60E4">
              <w:rPr>
                <w:rFonts w:eastAsia="Times New Roman" w:cs="Arial"/>
                <w:color w:val="000000"/>
                <w:u w:val="single"/>
              </w:rPr>
              <w:t>to</w:t>
            </w:r>
            <w:r w:rsidRPr="00292F5A">
              <w:rPr>
                <w:rFonts w:eastAsia="Times New Roman" w:cs="Arial"/>
                <w:color w:val="000000"/>
              </w:rPr>
              <w:t xml:space="preserve"> </w:t>
            </w:r>
          </w:p>
          <w:p w14:paraId="63550E56" w14:textId="4DFAEF42" w:rsidR="006C2AF4" w:rsidRDefault="00561797" w:rsidP="009A60E4">
            <w:pPr>
              <w:rPr>
                <w:rFonts w:eastAsia="Times New Roman" w:cs="Arial"/>
                <w:color w:val="000000"/>
              </w:rPr>
            </w:pPr>
            <w:r w:rsidRPr="006C2AF4">
              <w:rPr>
                <w:rFonts w:eastAsia="Times New Roman" w:cs="Arial"/>
                <w:i/>
                <w:color w:val="000000"/>
              </w:rPr>
              <w:t>Unapproved ACN put into effect (for any event regardle</w:t>
            </w:r>
            <w:r w:rsidR="009A60E4">
              <w:rPr>
                <w:rFonts w:eastAsia="Times New Roman" w:cs="Arial"/>
                <w:i/>
                <w:color w:val="000000"/>
              </w:rPr>
              <w:t>ss of Review Item subscription)</w:t>
            </w:r>
            <w:r w:rsidR="009A60E4">
              <w:rPr>
                <w:rFonts w:eastAsia="Times New Roman" w:cs="Arial"/>
                <w:color w:val="000000"/>
              </w:rPr>
              <w:t>.</w:t>
            </w:r>
            <w:r w:rsidRPr="00292F5A">
              <w:rPr>
                <w:rFonts w:eastAsia="Times New Roman" w:cs="Arial"/>
                <w:color w:val="000000"/>
              </w:rPr>
              <w:t xml:space="preserve">  </w:t>
            </w:r>
          </w:p>
          <w:p w14:paraId="2EB99816" w14:textId="77777777" w:rsidR="009A60E4" w:rsidRDefault="009A60E4" w:rsidP="009A60E4">
            <w:pPr>
              <w:rPr>
                <w:rFonts w:eastAsia="Times New Roman" w:cs="Arial"/>
                <w:color w:val="000000"/>
              </w:rPr>
            </w:pPr>
          </w:p>
          <w:p w14:paraId="2D0FB2C6" w14:textId="2A0F5BD9" w:rsidR="009A60E4" w:rsidRDefault="00463BD8" w:rsidP="009A60E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 action is required if regulators want to continue </w:t>
            </w:r>
            <w:r w:rsidR="009A60E4">
              <w:rPr>
                <w:rFonts w:eastAsia="Times New Roman" w:cs="Arial"/>
                <w:color w:val="000000"/>
              </w:rPr>
              <w:t>to receive notification</w:t>
            </w:r>
            <w:r>
              <w:rPr>
                <w:rFonts w:eastAsia="Times New Roman" w:cs="Arial"/>
                <w:color w:val="000000"/>
              </w:rPr>
              <w:t>s</w:t>
            </w:r>
            <w:r w:rsidR="009A60E4">
              <w:rPr>
                <w:rFonts w:eastAsia="Times New Roman" w:cs="Arial"/>
                <w:color w:val="000000"/>
              </w:rPr>
              <w:t xml:space="preserve"> for all ACNs that process without regulator approval. </w:t>
            </w:r>
          </w:p>
          <w:p w14:paraId="36B714E0" w14:textId="77777777" w:rsidR="00463BD8" w:rsidRDefault="00463BD8" w:rsidP="009A60E4">
            <w:pPr>
              <w:rPr>
                <w:rFonts w:eastAsia="Times New Roman" w:cs="Arial"/>
                <w:color w:val="000000"/>
              </w:rPr>
            </w:pPr>
          </w:p>
          <w:p w14:paraId="7FD3DDBD" w14:textId="56809FC4" w:rsidR="00463BD8" w:rsidRDefault="005B0664" w:rsidP="00463BD8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To receive </w:t>
            </w:r>
            <w:r w:rsidR="00463BD8">
              <w:rPr>
                <w:rFonts w:eastAsia="Times New Roman" w:cs="Arial"/>
                <w:color w:val="000000"/>
              </w:rPr>
              <w:t xml:space="preserve">notifications when ACN events </w:t>
            </w:r>
            <w:r>
              <w:rPr>
                <w:rFonts w:eastAsia="Times New Roman" w:cs="Arial"/>
                <w:color w:val="000000"/>
              </w:rPr>
              <w:t xml:space="preserve">process without approval only if </w:t>
            </w:r>
            <w:r w:rsidR="00463BD8">
              <w:rPr>
                <w:rFonts w:eastAsia="Times New Roman" w:cs="Arial"/>
                <w:color w:val="000000"/>
              </w:rPr>
              <w:t xml:space="preserve">their agency </w:t>
            </w:r>
            <w:r>
              <w:rPr>
                <w:rFonts w:eastAsia="Times New Roman" w:cs="Arial"/>
                <w:color w:val="000000"/>
              </w:rPr>
              <w:t xml:space="preserve">subscribes to review items for the event </w:t>
            </w:r>
            <w:r w:rsidR="00463BD8">
              <w:rPr>
                <w:rFonts w:eastAsia="Times New Roman" w:cs="Arial"/>
                <w:color w:val="000000"/>
              </w:rPr>
              <w:t xml:space="preserve">a regulator user with </w:t>
            </w:r>
            <w:r w:rsidR="00463BD8" w:rsidRPr="00292F5A">
              <w:rPr>
                <w:rFonts w:eastAsia="Times New Roman" w:cs="Arial"/>
                <w:color w:val="000000"/>
              </w:rPr>
              <w:t xml:space="preserve">the Manage Notification Contacts role </w:t>
            </w:r>
            <w:r>
              <w:rPr>
                <w:rFonts w:eastAsia="Times New Roman" w:cs="Arial"/>
                <w:color w:val="000000"/>
              </w:rPr>
              <w:t xml:space="preserve">must update </w:t>
            </w:r>
            <w:r w:rsidR="00561797" w:rsidRPr="00292F5A">
              <w:rPr>
                <w:rFonts w:eastAsia="Times New Roman" w:cs="Arial"/>
                <w:color w:val="000000"/>
              </w:rPr>
              <w:t>current notification subscriptions from</w:t>
            </w:r>
            <w:r w:rsidR="00463BD8">
              <w:rPr>
                <w:rFonts w:eastAsia="Times New Roman" w:cs="Arial"/>
                <w:color w:val="000000"/>
              </w:rPr>
              <w:t>:</w:t>
            </w:r>
          </w:p>
          <w:p w14:paraId="6419D254" w14:textId="77777777" w:rsidR="00463BD8" w:rsidRDefault="00561797" w:rsidP="00463BD8">
            <w:pPr>
              <w:rPr>
                <w:rFonts w:eastAsia="Times New Roman" w:cs="Arial"/>
                <w:color w:val="000000"/>
              </w:rPr>
            </w:pPr>
            <w:r w:rsidRPr="00463BD8">
              <w:rPr>
                <w:rFonts w:eastAsia="Times New Roman" w:cs="Arial"/>
                <w:i/>
                <w:color w:val="000000"/>
              </w:rPr>
              <w:t>Unapproved ACN put into effect (for any event regardless of Review Item subscription)</w:t>
            </w:r>
            <w:r w:rsidR="00463BD8">
              <w:rPr>
                <w:rFonts w:eastAsia="Times New Roman" w:cs="Arial"/>
                <w:color w:val="000000"/>
              </w:rPr>
              <w:t xml:space="preserve"> </w:t>
            </w:r>
            <w:r w:rsidRPr="00463BD8">
              <w:rPr>
                <w:rFonts w:eastAsia="Times New Roman" w:cs="Arial"/>
                <w:color w:val="000000"/>
                <w:u w:val="single"/>
              </w:rPr>
              <w:t>to</w:t>
            </w:r>
            <w:r w:rsidRPr="00292F5A">
              <w:rPr>
                <w:rFonts w:eastAsia="Times New Roman" w:cs="Arial"/>
                <w:color w:val="000000"/>
              </w:rPr>
              <w:t xml:space="preserve"> </w:t>
            </w:r>
            <w:r w:rsidRPr="00463BD8">
              <w:rPr>
                <w:rFonts w:eastAsia="Times New Roman" w:cs="Arial"/>
                <w:i/>
                <w:color w:val="000000"/>
              </w:rPr>
              <w:t>Unapproved ACN put into effect (for relevant subscribed Review Item type)</w:t>
            </w:r>
            <w:r w:rsidR="00463BD8">
              <w:rPr>
                <w:rFonts w:eastAsia="Times New Roman" w:cs="Arial"/>
                <w:i/>
                <w:color w:val="000000"/>
              </w:rPr>
              <w:t>.</w:t>
            </w:r>
            <w:r w:rsidRPr="00292F5A">
              <w:rPr>
                <w:rFonts w:eastAsia="Times New Roman" w:cs="Arial"/>
                <w:color w:val="000000"/>
              </w:rPr>
              <w:t xml:space="preserve"> </w:t>
            </w:r>
          </w:p>
          <w:p w14:paraId="7303D81F" w14:textId="4DA6D45B" w:rsidR="001D043D" w:rsidRPr="005622C1" w:rsidRDefault="00561797" w:rsidP="00463BD8">
            <w:pPr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Regulators subscribed to both notifications will receive both notifications.</w:t>
            </w:r>
          </w:p>
        </w:tc>
        <w:tc>
          <w:tcPr>
            <w:tcW w:w="1440" w:type="dxa"/>
          </w:tcPr>
          <w:p w14:paraId="7587131F" w14:textId="3EBCBAEF" w:rsidR="001D043D" w:rsidRPr="005622C1" w:rsidRDefault="00C7386C" w:rsidP="009A60E4">
            <w:pPr>
              <w:rPr>
                <w:rFonts w:eastAsia="Times New Roman"/>
                <w:color w:val="000000"/>
              </w:rPr>
            </w:pPr>
            <w:r>
              <w:rPr>
                <w:shd w:val="clear" w:color="auto" w:fill="FFFFFF"/>
              </w:rPr>
              <w:t>State</w:t>
            </w:r>
          </w:p>
        </w:tc>
      </w:tr>
      <w:tr w:rsidR="00053EB0" w:rsidRPr="005622C1" w14:paraId="5EA27195" w14:textId="77777777" w:rsidTr="009D544E">
        <w:trPr>
          <w:cantSplit/>
        </w:trPr>
        <w:tc>
          <w:tcPr>
            <w:tcW w:w="1440" w:type="dxa"/>
            <w:noWrap/>
          </w:tcPr>
          <w:p w14:paraId="08149F77" w14:textId="7DEEA287" w:rsidR="00053EB0" w:rsidRDefault="00053EB0" w:rsidP="009A60E4">
            <w:pPr>
              <w:rPr>
                <w:color w:val="000000"/>
              </w:rPr>
            </w:pPr>
            <w:r>
              <w:rPr>
                <w:color w:val="000000"/>
              </w:rPr>
              <w:t>17458</w:t>
            </w:r>
          </w:p>
        </w:tc>
        <w:tc>
          <w:tcPr>
            <w:tcW w:w="3267" w:type="dxa"/>
          </w:tcPr>
          <w:p w14:paraId="1A364CFC" w14:textId="777234EB" w:rsidR="00053EB0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 xml:space="preserve">Advance Change Notice: </w:t>
            </w:r>
            <w:r w:rsidR="00053EB0">
              <w:rPr>
                <w:color w:val="000000"/>
              </w:rPr>
              <w:t xml:space="preserve">Hide ACN History Records from Company Users when </w:t>
            </w:r>
            <w:r w:rsidR="00053EB0" w:rsidRPr="006C2AF4">
              <w:rPr>
                <w:i/>
                <w:color w:val="000000"/>
              </w:rPr>
              <w:t>Is Reviewed</w:t>
            </w:r>
            <w:r w:rsidR="00053EB0">
              <w:rPr>
                <w:color w:val="000000"/>
              </w:rPr>
              <w:t xml:space="preserve"> is Updated</w:t>
            </w:r>
          </w:p>
        </w:tc>
        <w:tc>
          <w:tcPr>
            <w:tcW w:w="8343" w:type="dxa"/>
          </w:tcPr>
          <w:p w14:paraId="30340E3A" w14:textId="59113D52" w:rsidR="00053EB0" w:rsidRPr="00053EB0" w:rsidRDefault="0064098F" w:rsidP="009A60E4">
            <w:pPr>
              <w:rPr>
                <w:rFonts w:eastAsia="Times New Roman" w:cs="Arial"/>
                <w:color w:val="000000"/>
              </w:rPr>
            </w:pPr>
            <w:r w:rsidRPr="0064098F">
              <w:rPr>
                <w:rFonts w:eastAsia="Times New Roman" w:cs="Arial"/>
                <w:color w:val="000000"/>
              </w:rPr>
              <w:t xml:space="preserve">The Advance Change Notices history for company users will be updated to exclude history records created when the </w:t>
            </w:r>
            <w:r w:rsidRPr="006C2AF4">
              <w:rPr>
                <w:rFonts w:eastAsia="Times New Roman" w:cs="Arial"/>
                <w:i/>
                <w:color w:val="000000"/>
              </w:rPr>
              <w:t>Is</w:t>
            </w:r>
            <w:r w:rsidR="000C33B4" w:rsidRPr="006C2AF4">
              <w:rPr>
                <w:rFonts w:eastAsia="Times New Roman" w:cs="Arial"/>
                <w:i/>
                <w:color w:val="000000"/>
              </w:rPr>
              <w:t xml:space="preserve"> </w:t>
            </w:r>
            <w:r w:rsidRPr="006C2AF4">
              <w:rPr>
                <w:rFonts w:eastAsia="Times New Roman" w:cs="Arial"/>
                <w:i/>
                <w:color w:val="000000"/>
              </w:rPr>
              <w:t>Reviewed</w:t>
            </w:r>
            <w:r w:rsidRPr="0064098F">
              <w:rPr>
                <w:rFonts w:eastAsia="Times New Roman" w:cs="Arial"/>
                <w:color w:val="000000"/>
              </w:rPr>
              <w:t xml:space="preserve"> indicator is updated. This will eliminate what </w:t>
            </w:r>
            <w:r w:rsidR="00B15B34" w:rsidRPr="0064098F">
              <w:rPr>
                <w:rFonts w:eastAsia="Times New Roman" w:cs="Arial"/>
                <w:color w:val="000000"/>
              </w:rPr>
              <w:t>appear</w:t>
            </w:r>
            <w:r w:rsidR="00B15B34">
              <w:rPr>
                <w:rFonts w:eastAsia="Times New Roman" w:cs="Arial"/>
                <w:color w:val="000000"/>
              </w:rPr>
              <w:t>s</w:t>
            </w:r>
            <w:r w:rsidR="00B15B34" w:rsidRPr="0064098F">
              <w:rPr>
                <w:rFonts w:eastAsia="Times New Roman" w:cs="Arial"/>
                <w:color w:val="000000"/>
              </w:rPr>
              <w:t xml:space="preserve"> </w:t>
            </w:r>
            <w:r w:rsidR="00B15B34">
              <w:rPr>
                <w:rFonts w:eastAsia="Times New Roman" w:cs="Arial"/>
                <w:color w:val="000000"/>
              </w:rPr>
              <w:t>to</w:t>
            </w:r>
            <w:r w:rsidRPr="0064098F">
              <w:rPr>
                <w:rFonts w:eastAsia="Times New Roman" w:cs="Arial"/>
                <w:color w:val="000000"/>
              </w:rPr>
              <w:t xml:space="preserve"> be duplicate history records as company users are not able to see the </w:t>
            </w:r>
            <w:r w:rsidRPr="006C2AF4">
              <w:rPr>
                <w:rFonts w:eastAsia="Times New Roman" w:cs="Arial"/>
                <w:i/>
                <w:color w:val="000000"/>
              </w:rPr>
              <w:t>Is</w:t>
            </w:r>
            <w:r w:rsidR="000C33B4" w:rsidRPr="006C2AF4">
              <w:rPr>
                <w:rFonts w:eastAsia="Times New Roman" w:cs="Arial"/>
                <w:i/>
                <w:color w:val="000000"/>
              </w:rPr>
              <w:t xml:space="preserve"> </w:t>
            </w:r>
            <w:r w:rsidRPr="006C2AF4">
              <w:rPr>
                <w:rFonts w:eastAsia="Times New Roman" w:cs="Arial"/>
                <w:i/>
                <w:color w:val="000000"/>
              </w:rPr>
              <w:t>Reviewed</w:t>
            </w:r>
            <w:r w:rsidRPr="0064098F">
              <w:rPr>
                <w:rFonts w:eastAsia="Times New Roman" w:cs="Arial"/>
                <w:color w:val="000000"/>
              </w:rPr>
              <w:t xml:space="preserve"> indicator.</w:t>
            </w:r>
          </w:p>
        </w:tc>
        <w:tc>
          <w:tcPr>
            <w:tcW w:w="1440" w:type="dxa"/>
          </w:tcPr>
          <w:p w14:paraId="5812A721" w14:textId="4B278DFC" w:rsidR="00053EB0" w:rsidRPr="00A50EE0" w:rsidRDefault="001A3022" w:rsidP="009A60E4">
            <w:pPr>
              <w:rPr>
                <w:rFonts w:eastAsia="Times New Roman"/>
                <w:color w:val="000000"/>
              </w:rPr>
            </w:pPr>
            <w:r w:rsidRPr="00A50EE0">
              <w:rPr>
                <w:rFonts w:eastAsia="Times New Roman"/>
                <w:color w:val="000000"/>
              </w:rPr>
              <w:t>State</w:t>
            </w:r>
          </w:p>
        </w:tc>
      </w:tr>
      <w:tr w:rsidR="001A3022" w:rsidRPr="005622C1" w14:paraId="127AB207" w14:textId="77777777" w:rsidTr="009D544E">
        <w:trPr>
          <w:cantSplit/>
        </w:trPr>
        <w:tc>
          <w:tcPr>
            <w:tcW w:w="1440" w:type="dxa"/>
            <w:noWrap/>
          </w:tcPr>
          <w:p w14:paraId="55F71FF3" w14:textId="40D12603" w:rsidR="001A3022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>22926</w:t>
            </w:r>
          </w:p>
        </w:tc>
        <w:tc>
          <w:tcPr>
            <w:tcW w:w="3267" w:type="dxa"/>
          </w:tcPr>
          <w:p w14:paraId="0491882B" w14:textId="09A31F5C" w:rsidR="001A3022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>Authorized Agent: Composite Search for Agent is limited to EIN if additional fields are checked</w:t>
            </w:r>
          </w:p>
        </w:tc>
        <w:tc>
          <w:tcPr>
            <w:tcW w:w="8343" w:type="dxa"/>
          </w:tcPr>
          <w:p w14:paraId="5E2199C2" w14:textId="3E5F5559" w:rsidR="001A3022" w:rsidRPr="00397063" w:rsidRDefault="001A3022" w:rsidP="009A60E4">
            <w:pPr>
              <w:rPr>
                <w:rFonts w:eastAsia="Times New Roman" w:cs="Arial"/>
                <w:color w:val="333333"/>
              </w:rPr>
            </w:pPr>
            <w:r w:rsidRPr="00A50EE0">
              <w:rPr>
                <w:rFonts w:eastAsia="Times New Roman" w:cs="Arial"/>
                <w:color w:val="333333"/>
              </w:rPr>
              <w:t xml:space="preserve">The search functionality </w:t>
            </w:r>
            <w:r w:rsidR="000C33B4">
              <w:rPr>
                <w:rFonts w:eastAsia="Times New Roman" w:cs="Arial"/>
                <w:color w:val="333333"/>
              </w:rPr>
              <w:t xml:space="preserve">for Authorized Agents </w:t>
            </w:r>
            <w:r w:rsidRPr="00A50EE0">
              <w:rPr>
                <w:rFonts w:eastAsia="Times New Roman" w:cs="Arial"/>
                <w:color w:val="333333"/>
              </w:rPr>
              <w:t>will be enhanced s</w:t>
            </w:r>
            <w:r w:rsidR="000C33B4">
              <w:rPr>
                <w:rFonts w:eastAsia="Times New Roman" w:cs="Arial"/>
                <w:color w:val="333333"/>
              </w:rPr>
              <w:t>o</w:t>
            </w:r>
            <w:r w:rsidRPr="00A50EE0">
              <w:rPr>
                <w:rFonts w:eastAsia="Times New Roman" w:cs="Arial"/>
                <w:color w:val="333333"/>
              </w:rPr>
              <w:t xml:space="preserve"> that when a user searches by Agent EIN, the </w:t>
            </w:r>
            <w:r w:rsidR="000C33B4">
              <w:rPr>
                <w:rFonts w:eastAsia="Times New Roman" w:cs="Arial"/>
                <w:color w:val="333333"/>
              </w:rPr>
              <w:t>S</w:t>
            </w:r>
            <w:r w:rsidRPr="00A50EE0">
              <w:rPr>
                <w:rFonts w:eastAsia="Times New Roman" w:cs="Arial"/>
                <w:color w:val="333333"/>
              </w:rPr>
              <w:t xml:space="preserve">ystem will allow the user to restrict the search by state if selected. </w:t>
            </w:r>
            <w:r w:rsidR="000C33B4">
              <w:rPr>
                <w:rFonts w:eastAsia="Times New Roman" w:cs="Arial"/>
                <w:color w:val="333333"/>
              </w:rPr>
              <w:t xml:space="preserve">  </w:t>
            </w:r>
            <w:r w:rsidRPr="00A50EE0">
              <w:rPr>
                <w:rFonts w:eastAsia="Times New Roman" w:cs="Arial"/>
                <w:color w:val="333333"/>
              </w:rPr>
              <w:t xml:space="preserve">Searching by Agent ID without providing the EIN will </w:t>
            </w:r>
            <w:r w:rsidR="001A33C4">
              <w:rPr>
                <w:rFonts w:eastAsia="Times New Roman" w:cs="Arial"/>
                <w:color w:val="333333"/>
              </w:rPr>
              <w:t>override all other</w:t>
            </w:r>
            <w:r w:rsidRPr="00A50EE0">
              <w:rPr>
                <w:rFonts w:eastAsia="Times New Roman" w:cs="Arial"/>
                <w:color w:val="333333"/>
              </w:rPr>
              <w:t xml:space="preserve"> search criteria</w:t>
            </w:r>
            <w:r w:rsidR="001A33C4">
              <w:rPr>
                <w:rFonts w:eastAsia="Times New Roman" w:cs="Arial"/>
                <w:color w:val="333333"/>
              </w:rPr>
              <w:t xml:space="preserve"> entered</w:t>
            </w:r>
            <w:r w:rsidRPr="00A50EE0">
              <w:rPr>
                <w:rFonts w:eastAsia="Times New Roman" w:cs="Arial"/>
                <w:color w:val="333333"/>
              </w:rPr>
              <w:t>.</w:t>
            </w:r>
          </w:p>
        </w:tc>
        <w:tc>
          <w:tcPr>
            <w:tcW w:w="1440" w:type="dxa"/>
          </w:tcPr>
          <w:p w14:paraId="4A1493E6" w14:textId="493C3D87" w:rsidR="001A3022" w:rsidRPr="001A3022" w:rsidRDefault="001A3022" w:rsidP="009A60E4">
            <w:pPr>
              <w:rPr>
                <w:rFonts w:eastAsia="Times New Roman"/>
                <w:color w:val="000000"/>
              </w:rPr>
            </w:pPr>
            <w:r w:rsidRPr="00A50EE0">
              <w:rPr>
                <w:rFonts w:eastAsia="Times New Roman"/>
                <w:color w:val="000000"/>
              </w:rPr>
              <w:t>State</w:t>
            </w:r>
          </w:p>
        </w:tc>
      </w:tr>
      <w:tr w:rsidR="001A3022" w:rsidRPr="005622C1" w14:paraId="69C795E0" w14:textId="77777777" w:rsidTr="009D544E">
        <w:trPr>
          <w:cantSplit/>
        </w:trPr>
        <w:tc>
          <w:tcPr>
            <w:tcW w:w="1440" w:type="dxa"/>
            <w:noWrap/>
          </w:tcPr>
          <w:p w14:paraId="3DA08BD8" w14:textId="0E62F8BC" w:rsidR="001A3022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>21803</w:t>
            </w:r>
          </w:p>
        </w:tc>
        <w:tc>
          <w:tcPr>
            <w:tcW w:w="3267" w:type="dxa"/>
          </w:tcPr>
          <w:p w14:paraId="5321AAA5" w14:textId="360977D8" w:rsidR="001A3022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 xml:space="preserve">Payment Processing : Invoice Search Functionality </w:t>
            </w:r>
          </w:p>
        </w:tc>
        <w:tc>
          <w:tcPr>
            <w:tcW w:w="8343" w:type="dxa"/>
          </w:tcPr>
          <w:p w14:paraId="4D9C593A" w14:textId="1D9F07A8" w:rsidR="001A3022" w:rsidRDefault="001A3022" w:rsidP="009A60E4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</w:rPr>
              <w:t>NMLS will be enhanced to add an export feature on</w:t>
            </w:r>
            <w:r w:rsidRPr="009702A5">
              <w:rPr>
                <w:rFonts w:eastAsia="Times New Roman" w:cs="Arial"/>
                <w:color w:val="000000"/>
              </w:rPr>
              <w:t xml:space="preserve"> the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6C2AF4">
              <w:rPr>
                <w:rFonts w:eastAsia="Times New Roman" w:cs="Arial"/>
                <w:i/>
                <w:color w:val="000000"/>
              </w:rPr>
              <w:t xml:space="preserve">Search all Invoices </w:t>
            </w:r>
            <w:r>
              <w:rPr>
                <w:rFonts w:eastAsia="Times New Roman" w:cs="Arial"/>
                <w:color w:val="000000"/>
              </w:rPr>
              <w:t>page. This enhancement will</w:t>
            </w:r>
            <w:r w:rsidRPr="009702A5">
              <w:rPr>
                <w:rFonts w:eastAsia="Times New Roman" w:cs="Arial"/>
                <w:color w:val="000000"/>
              </w:rPr>
              <w:t xml:space="preserve"> generate a single spreadsheet with charge level details for all invoices returned in the search results (as </w:t>
            </w:r>
            <w:r w:rsidR="000C33B4">
              <w:rPr>
                <w:rFonts w:eastAsia="Times New Roman" w:cs="Arial"/>
                <w:color w:val="000000"/>
              </w:rPr>
              <w:t xml:space="preserve">is </w:t>
            </w:r>
            <w:r w:rsidRPr="009702A5">
              <w:rPr>
                <w:rFonts w:eastAsia="Times New Roman" w:cs="Arial"/>
                <w:color w:val="000000"/>
              </w:rPr>
              <w:t>currently available in the single invoice spreadsheet).</w:t>
            </w:r>
          </w:p>
        </w:tc>
        <w:tc>
          <w:tcPr>
            <w:tcW w:w="1440" w:type="dxa"/>
          </w:tcPr>
          <w:p w14:paraId="0217E562" w14:textId="14EA3B3D" w:rsidR="001A3022" w:rsidRPr="00A50EE0" w:rsidRDefault="001A3022" w:rsidP="009A60E4">
            <w:pPr>
              <w:rPr>
                <w:rFonts w:eastAsia="Times New Roman" w:cs="Arial"/>
                <w:color w:val="000000"/>
              </w:rPr>
            </w:pPr>
            <w:r w:rsidRPr="00A50EE0">
              <w:rPr>
                <w:rFonts w:eastAsia="Times New Roman" w:cs="Arial"/>
                <w:color w:val="000000"/>
              </w:rPr>
              <w:t>State,</w:t>
            </w:r>
            <w:r w:rsidR="00A50EE0">
              <w:rPr>
                <w:rFonts w:eastAsia="Times New Roman" w:cs="Arial"/>
                <w:color w:val="000000"/>
              </w:rPr>
              <w:t xml:space="preserve"> </w:t>
            </w:r>
            <w:r w:rsidRPr="00A50EE0">
              <w:rPr>
                <w:rFonts w:eastAsia="Times New Roman" w:cs="Arial"/>
                <w:color w:val="000000"/>
              </w:rPr>
              <w:t>Federal</w:t>
            </w:r>
          </w:p>
        </w:tc>
      </w:tr>
      <w:tr w:rsidR="001A3022" w:rsidRPr="005622C1" w14:paraId="5C8C7F96" w14:textId="77777777" w:rsidTr="009D544E">
        <w:trPr>
          <w:cantSplit/>
        </w:trPr>
        <w:tc>
          <w:tcPr>
            <w:tcW w:w="1440" w:type="dxa"/>
            <w:noWrap/>
          </w:tcPr>
          <w:p w14:paraId="711C064A" w14:textId="60B4FA22" w:rsidR="001A3022" w:rsidRDefault="001A3022" w:rsidP="009A60E4">
            <w:pPr>
              <w:rPr>
                <w:color w:val="000000"/>
              </w:rPr>
            </w:pPr>
            <w:r>
              <w:t>18300</w:t>
            </w:r>
          </w:p>
        </w:tc>
        <w:tc>
          <w:tcPr>
            <w:tcW w:w="3267" w:type="dxa"/>
          </w:tcPr>
          <w:p w14:paraId="5B2A3606" w14:textId="24475AE2" w:rsidR="001A3022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>Payment Processing: Return user to original payment screen once error is encountered</w:t>
            </w:r>
          </w:p>
        </w:tc>
        <w:tc>
          <w:tcPr>
            <w:tcW w:w="8343" w:type="dxa"/>
          </w:tcPr>
          <w:p w14:paraId="7D677432" w14:textId="2BFB8EF1" w:rsidR="001A3022" w:rsidRDefault="001A3022" w:rsidP="009A60E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NMLS will be enhanced so that</w:t>
            </w:r>
            <w:r w:rsidRPr="00301CC8">
              <w:rPr>
                <w:rFonts w:eastAsia="Times New Roman" w:cs="Arial"/>
                <w:color w:val="000000"/>
              </w:rPr>
              <w:t xml:space="preserve"> if there is an error encountered during payment processing</w:t>
            </w:r>
            <w:ins w:id="1" w:author="Mary Pfaff" w:date="2015-09-04T11:46:00Z">
              <w:r w:rsidR="000C33B4">
                <w:rPr>
                  <w:rFonts w:eastAsia="Times New Roman" w:cs="Arial"/>
                  <w:color w:val="000000"/>
                </w:rPr>
                <w:t>,</w:t>
              </w:r>
            </w:ins>
            <w:r w:rsidRPr="00301CC8">
              <w:rPr>
                <w:rFonts w:eastAsia="Times New Roman" w:cs="Arial"/>
                <w:color w:val="000000"/>
              </w:rPr>
              <w:t xml:space="preserve"> the payment type and payment information screens </w:t>
            </w:r>
            <w:r>
              <w:rPr>
                <w:rFonts w:eastAsia="Times New Roman" w:cs="Arial"/>
                <w:color w:val="000000"/>
              </w:rPr>
              <w:t>will</w:t>
            </w:r>
            <w:r w:rsidRPr="00301CC8">
              <w:rPr>
                <w:rFonts w:eastAsia="Times New Roman" w:cs="Arial"/>
                <w:color w:val="000000"/>
              </w:rPr>
              <w:t xml:space="preserve"> return to the originally selected payment method</w:t>
            </w:r>
            <w:r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1440" w:type="dxa"/>
          </w:tcPr>
          <w:p w14:paraId="04E19136" w14:textId="78EF5D56" w:rsidR="001A3022" w:rsidRPr="001A3022" w:rsidRDefault="001A3022" w:rsidP="009A60E4">
            <w:pPr>
              <w:rPr>
                <w:rFonts w:eastAsia="Times New Roman" w:cs="Arial"/>
                <w:color w:val="000000"/>
              </w:rPr>
            </w:pPr>
            <w:r w:rsidRPr="00A50EE0">
              <w:rPr>
                <w:rFonts w:eastAsia="Times New Roman" w:cs="Arial"/>
                <w:color w:val="000000"/>
              </w:rPr>
              <w:t>State,</w:t>
            </w:r>
            <w:r w:rsidR="00A50EE0">
              <w:rPr>
                <w:rFonts w:eastAsia="Times New Roman" w:cs="Arial"/>
                <w:color w:val="000000"/>
              </w:rPr>
              <w:t xml:space="preserve"> </w:t>
            </w:r>
            <w:r w:rsidRPr="00A50EE0">
              <w:rPr>
                <w:rFonts w:eastAsia="Times New Roman" w:cs="Arial"/>
                <w:color w:val="000000"/>
              </w:rPr>
              <w:t>Federal</w:t>
            </w:r>
          </w:p>
        </w:tc>
      </w:tr>
    </w:tbl>
    <w:p w14:paraId="1CC98C32" w14:textId="77777777" w:rsidR="003D62EF" w:rsidRDefault="003D62EF" w:rsidP="00C64006">
      <w:pPr>
        <w:tabs>
          <w:tab w:val="left" w:pos="2130"/>
        </w:tabs>
        <w:spacing w:after="0"/>
      </w:pPr>
    </w:p>
    <w:p w14:paraId="677E978F" w14:textId="77777777" w:rsidR="006E1D92" w:rsidRDefault="006E1D92" w:rsidP="00C64006">
      <w:pPr>
        <w:tabs>
          <w:tab w:val="left" w:pos="2130"/>
        </w:tabs>
        <w:spacing w:after="0"/>
      </w:pP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1440"/>
        <w:gridCol w:w="3240"/>
        <w:gridCol w:w="8370"/>
        <w:gridCol w:w="1440"/>
      </w:tblGrid>
      <w:tr w:rsidR="003D62EF" w14:paraId="4B7E9CB3" w14:textId="77777777" w:rsidTr="000316BC">
        <w:trPr>
          <w:cantSplit/>
          <w:tblHeader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14:paraId="7B140E89" w14:textId="77777777" w:rsidR="003D62EF" w:rsidRPr="00C67488" w:rsidRDefault="003D62EF" w:rsidP="000316BC">
            <w:pPr>
              <w:keepNext/>
              <w:rPr>
                <w:b/>
                <w:color w:val="FFFFFF" w:themeColor="background1"/>
                <w:sz w:val="52"/>
                <w:szCs w:val="52"/>
              </w:rPr>
            </w:pPr>
            <w:r w:rsidRPr="00C67488">
              <w:rPr>
                <w:b/>
                <w:color w:val="FFFFFF" w:themeColor="background1"/>
                <w:sz w:val="52"/>
                <w:szCs w:val="52"/>
              </w:rPr>
              <w:t>System Maintenance Updates</w:t>
            </w:r>
          </w:p>
        </w:tc>
      </w:tr>
      <w:tr w:rsidR="003D62EF" w14:paraId="070D7EFD" w14:textId="77777777" w:rsidTr="00954E17">
        <w:trPr>
          <w:cantSplit/>
        </w:trPr>
        <w:tc>
          <w:tcPr>
            <w:tcW w:w="1440" w:type="dxa"/>
            <w:shd w:val="clear" w:color="auto" w:fill="D9D9D9" w:themeFill="background1" w:themeFillShade="D9"/>
          </w:tcPr>
          <w:p w14:paraId="534E4D54" w14:textId="77777777" w:rsidR="003D62EF" w:rsidRPr="00C67488" w:rsidRDefault="003D62EF" w:rsidP="000316BC">
            <w:pPr>
              <w:keepNext/>
              <w:rPr>
                <w:b/>
              </w:rPr>
            </w:pPr>
            <w:r w:rsidRPr="00C67488">
              <w:rPr>
                <w:b/>
              </w:rPr>
              <w:t>SCR Number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DF9623C" w14:textId="77777777" w:rsidR="003D62EF" w:rsidRPr="00C67488" w:rsidRDefault="003D62EF" w:rsidP="000316BC">
            <w:pPr>
              <w:keepNext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633A8604" w14:textId="77777777" w:rsidR="003D62EF" w:rsidRPr="00C67488" w:rsidRDefault="003D62EF" w:rsidP="000316BC">
            <w:pPr>
              <w:keepNext/>
              <w:rPr>
                <w:b/>
              </w:rPr>
            </w:pPr>
            <w:r w:rsidRPr="00C67488">
              <w:rPr>
                <w:b/>
              </w:rPr>
              <w:t>Description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73428C9" w14:textId="77777777" w:rsidR="003D62EF" w:rsidRPr="00C67488" w:rsidRDefault="003D62EF" w:rsidP="000316BC">
            <w:pPr>
              <w:keepNext/>
              <w:rPr>
                <w:b/>
              </w:rPr>
            </w:pPr>
            <w:r w:rsidRPr="00C67488">
              <w:rPr>
                <w:b/>
              </w:rPr>
              <w:t>Context</w:t>
            </w:r>
          </w:p>
        </w:tc>
      </w:tr>
      <w:tr w:rsidR="0006053C" w:rsidRPr="00E04513" w14:paraId="2F095F05" w14:textId="77777777" w:rsidTr="00954E17">
        <w:trPr>
          <w:trHeight w:val="593"/>
        </w:trPr>
        <w:tc>
          <w:tcPr>
            <w:tcW w:w="1440" w:type="dxa"/>
            <w:noWrap/>
          </w:tcPr>
          <w:p w14:paraId="2BCD6CD4" w14:textId="324C814D" w:rsidR="0006053C" w:rsidRPr="001F2DDA" w:rsidRDefault="0006053C" w:rsidP="0006053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19811</w:t>
            </w:r>
          </w:p>
        </w:tc>
        <w:tc>
          <w:tcPr>
            <w:tcW w:w="3240" w:type="dxa"/>
          </w:tcPr>
          <w:p w14:paraId="02D4CE58" w14:textId="45C3EE61" w:rsidR="0006053C" w:rsidRPr="00E04513" w:rsidRDefault="0006053C" w:rsidP="0006053C">
            <w:pPr>
              <w:spacing w:after="120"/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Composite View</w:t>
            </w:r>
          </w:p>
        </w:tc>
        <w:tc>
          <w:tcPr>
            <w:tcW w:w="8370" w:type="dxa"/>
          </w:tcPr>
          <w:p w14:paraId="38FCCAD4" w14:textId="0326F29E" w:rsidR="0006053C" w:rsidRPr="00E04513" w:rsidRDefault="0006053C" w:rsidP="0006053C">
            <w:pPr>
              <w:spacing w:after="120"/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The Individual Search Results sort has been updated to sort in the following order: Last Name, First Name, Middle Name and Suffix.</w:t>
            </w:r>
          </w:p>
        </w:tc>
        <w:tc>
          <w:tcPr>
            <w:tcW w:w="1440" w:type="dxa"/>
          </w:tcPr>
          <w:p w14:paraId="54FDFE15" w14:textId="0836384C" w:rsidR="0006053C" w:rsidRPr="00E04513" w:rsidRDefault="0006053C" w:rsidP="0006053C">
            <w:pPr>
              <w:rPr>
                <w:rFonts w:eastAsia="Times New Roman" w:cs="Arial"/>
                <w:color w:val="000000"/>
              </w:rPr>
            </w:pPr>
            <w:r w:rsidRPr="00A50EE0">
              <w:rPr>
                <w:rFonts w:eastAsia="Times New Roman" w:cs="Arial"/>
                <w:color w:val="000000"/>
              </w:rPr>
              <w:t>State,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A50EE0">
              <w:rPr>
                <w:rFonts w:eastAsia="Times New Roman" w:cs="Arial"/>
                <w:color w:val="000000"/>
              </w:rPr>
              <w:t>Federal</w:t>
            </w:r>
          </w:p>
        </w:tc>
      </w:tr>
      <w:tr w:rsidR="0006053C" w:rsidRPr="00E04513" w14:paraId="3C76B1D4" w14:textId="77777777" w:rsidTr="00954E17">
        <w:trPr>
          <w:trHeight w:val="593"/>
        </w:trPr>
        <w:tc>
          <w:tcPr>
            <w:tcW w:w="1440" w:type="dxa"/>
            <w:noWrap/>
          </w:tcPr>
          <w:p w14:paraId="39FA8703" w14:textId="231A6520" w:rsidR="0006053C" w:rsidRDefault="0006053C" w:rsidP="0006053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lastRenderedPageBreak/>
              <w:t>31922</w:t>
            </w:r>
          </w:p>
        </w:tc>
        <w:tc>
          <w:tcPr>
            <w:tcW w:w="3240" w:type="dxa"/>
          </w:tcPr>
          <w:p w14:paraId="5B1A5767" w14:textId="46A638DC" w:rsidR="0006053C" w:rsidRDefault="0006053C" w:rsidP="0006053C">
            <w:pPr>
              <w:spacing w:after="120"/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Regulator Workflow</w:t>
            </w:r>
          </w:p>
        </w:tc>
        <w:tc>
          <w:tcPr>
            <w:tcW w:w="8370" w:type="dxa"/>
          </w:tcPr>
          <w:p w14:paraId="1C97F80A" w14:textId="71E01C02" w:rsidR="0006053C" w:rsidRDefault="0006053C" w:rsidP="0006053C">
            <w:pPr>
              <w:spacing w:after="120"/>
            </w:pPr>
            <w:r w:rsidRPr="00292F5A">
              <w:t>If an agency user changes the user on the Reminder List Dashboard, clicks a license type and opens a license item, the system will retain the selected user when selecting the breadcrumb (License Item Reminder List) to return to the Reminder List.</w:t>
            </w:r>
          </w:p>
        </w:tc>
        <w:tc>
          <w:tcPr>
            <w:tcW w:w="1440" w:type="dxa"/>
          </w:tcPr>
          <w:p w14:paraId="0D136783" w14:textId="3D9F7735" w:rsidR="0006053C" w:rsidRDefault="0006053C" w:rsidP="0006053C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State</w:t>
            </w:r>
          </w:p>
        </w:tc>
      </w:tr>
      <w:tr w:rsidR="0006053C" w:rsidRPr="00E04513" w14:paraId="54F57AAF" w14:textId="77777777" w:rsidTr="00954E17">
        <w:trPr>
          <w:trHeight w:val="593"/>
        </w:trPr>
        <w:tc>
          <w:tcPr>
            <w:tcW w:w="1440" w:type="dxa"/>
            <w:noWrap/>
          </w:tcPr>
          <w:p w14:paraId="1184A1AF" w14:textId="29ACF71C" w:rsidR="0006053C" w:rsidRPr="00DE3784" w:rsidRDefault="0006053C" w:rsidP="0006053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31915</w:t>
            </w:r>
          </w:p>
        </w:tc>
        <w:tc>
          <w:tcPr>
            <w:tcW w:w="3240" w:type="dxa"/>
          </w:tcPr>
          <w:p w14:paraId="283B6003" w14:textId="6B90B241" w:rsidR="0006053C" w:rsidRPr="00DE3784" w:rsidRDefault="0006053C" w:rsidP="0006053C">
            <w:pPr>
              <w:spacing w:after="120"/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SRR Managed Settings</w:t>
            </w:r>
          </w:p>
        </w:tc>
        <w:tc>
          <w:tcPr>
            <w:tcW w:w="8370" w:type="dxa"/>
          </w:tcPr>
          <w:p w14:paraId="08DF17BA" w14:textId="1D987BF7" w:rsidR="0006053C" w:rsidRPr="00DE3784" w:rsidRDefault="0006053C" w:rsidP="000C33B4">
            <w:pPr>
              <w:spacing w:after="120"/>
            </w:pPr>
            <w:r w:rsidRPr="00292F5A">
              <w:t xml:space="preserve">If </w:t>
            </w:r>
            <w:r w:rsidR="000C33B4">
              <w:t xml:space="preserve">a state agency has not set the </w:t>
            </w:r>
            <w:r w:rsidRPr="006C2AF4">
              <w:rPr>
                <w:i/>
              </w:rPr>
              <w:t>Has Net Worth Requirement</w:t>
            </w:r>
            <w:r w:rsidRPr="00292F5A">
              <w:t xml:space="preserve"> </w:t>
            </w:r>
            <w:r w:rsidR="006C2AF4">
              <w:t>to Yes,</w:t>
            </w:r>
            <w:r w:rsidRPr="00292F5A">
              <w:t xml:space="preserve"> the </w:t>
            </w:r>
            <w:r w:rsidR="000C33B4">
              <w:t>S</w:t>
            </w:r>
            <w:r w:rsidRPr="00292F5A">
              <w:t xml:space="preserve">ystem will not validate any value entered in the </w:t>
            </w:r>
            <w:r w:rsidRPr="006C2AF4">
              <w:rPr>
                <w:i/>
              </w:rPr>
              <w:t>Net Worth Minimum</w:t>
            </w:r>
            <w:r w:rsidRPr="00292F5A">
              <w:t xml:space="preserve"> field.</w:t>
            </w:r>
          </w:p>
        </w:tc>
        <w:tc>
          <w:tcPr>
            <w:tcW w:w="1440" w:type="dxa"/>
          </w:tcPr>
          <w:p w14:paraId="719DFCBB" w14:textId="657A7197" w:rsidR="0006053C" w:rsidRDefault="0006053C" w:rsidP="0006053C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State</w:t>
            </w:r>
          </w:p>
        </w:tc>
      </w:tr>
    </w:tbl>
    <w:p w14:paraId="721BA737" w14:textId="32AFB587" w:rsidR="0011094C" w:rsidRDefault="00C64006" w:rsidP="00C64006">
      <w:pPr>
        <w:tabs>
          <w:tab w:val="left" w:pos="2130"/>
        </w:tabs>
        <w:spacing w:after="0"/>
      </w:pPr>
      <w:r w:rsidRPr="005622C1">
        <w:tab/>
      </w:r>
    </w:p>
    <w:p w14:paraId="1B09D46E" w14:textId="77777777" w:rsidR="006E1D92" w:rsidRDefault="006E1D92" w:rsidP="00C64006">
      <w:pPr>
        <w:tabs>
          <w:tab w:val="left" w:pos="2130"/>
        </w:tabs>
        <w:spacing w:after="0"/>
      </w:pPr>
    </w:p>
    <w:p w14:paraId="63275321" w14:textId="77777777" w:rsidR="006E1D92" w:rsidRDefault="006E1D92" w:rsidP="00C64006">
      <w:pPr>
        <w:tabs>
          <w:tab w:val="left" w:pos="2130"/>
        </w:tabs>
        <w:spacing w:after="0"/>
      </w:pPr>
    </w:p>
    <w:p w14:paraId="76AD0AA7" w14:textId="77777777" w:rsidR="006E1D92" w:rsidRPr="005622C1" w:rsidRDefault="006E1D92" w:rsidP="00C64006">
      <w:pPr>
        <w:tabs>
          <w:tab w:val="left" w:pos="2130"/>
        </w:tabs>
        <w:spacing w:after="0"/>
      </w:pPr>
    </w:p>
    <w:tbl>
      <w:tblPr>
        <w:tblStyle w:val="LightList-Accent3"/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0"/>
      </w:tblGrid>
      <w:tr w:rsidR="003D62EF" w:rsidRPr="00116B56" w14:paraId="403E64D2" w14:textId="77777777" w:rsidTr="00031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shd w:val="clear" w:color="auto" w:fill="808080" w:themeFill="background1" w:themeFillShade="80"/>
          </w:tcPr>
          <w:p w14:paraId="3231EC2E" w14:textId="77777777" w:rsidR="003D62EF" w:rsidRPr="00116B56" w:rsidRDefault="003D62EF" w:rsidP="000316BC">
            <w:pPr>
              <w:rPr>
                <w:sz w:val="52"/>
                <w:szCs w:val="52"/>
              </w:rPr>
            </w:pPr>
            <w:r>
              <w:br w:type="page"/>
            </w:r>
            <w:r>
              <w:br w:type="page"/>
            </w:r>
            <w:r>
              <w:rPr>
                <w:sz w:val="52"/>
                <w:szCs w:val="52"/>
              </w:rPr>
              <w:t>Browsers Used for Testing NMLS</w:t>
            </w:r>
          </w:p>
        </w:tc>
      </w:tr>
      <w:tr w:rsidR="003D62EF" w:rsidRPr="00116B56" w14:paraId="4E312AAC" w14:textId="77777777" w:rsidTr="0003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A66" w14:textId="77777777" w:rsidR="003D62EF" w:rsidRPr="00BB7FFA" w:rsidRDefault="003D62EF" w:rsidP="000316BC">
            <w:pPr>
              <w:rPr>
                <w:b w:val="0"/>
              </w:rPr>
            </w:pPr>
            <w:r w:rsidRPr="00BB7FFA">
              <w:t>Manual Testing :</w:t>
            </w:r>
            <w:r w:rsidRPr="00BB7FFA">
              <w:rPr>
                <w:b w:val="0"/>
              </w:rPr>
              <w:t xml:space="preserve"> Firefox 32 / IE9 / IE 11 for functional testing</w:t>
            </w:r>
          </w:p>
          <w:p w14:paraId="2BCBEA4A" w14:textId="77777777" w:rsidR="003D62EF" w:rsidRPr="00BB7FFA" w:rsidRDefault="003D62EF" w:rsidP="000316BC">
            <w:pPr>
              <w:rPr>
                <w:b w:val="0"/>
              </w:rPr>
            </w:pPr>
            <w:r w:rsidRPr="00BB7FFA">
              <w:t>Automation :</w:t>
            </w:r>
            <w:r w:rsidRPr="00BB7FFA">
              <w:rPr>
                <w:b w:val="0"/>
              </w:rPr>
              <w:t xml:space="preserve"> Firefox 19  and IE9 (ad</w:t>
            </w:r>
            <w:r>
              <w:rPr>
                <w:b w:val="0"/>
              </w:rPr>
              <w:t>-</w:t>
            </w:r>
            <w:r w:rsidRPr="00BB7FFA">
              <w:rPr>
                <w:b w:val="0"/>
              </w:rPr>
              <w:t>hoc basis)</w:t>
            </w:r>
          </w:p>
          <w:p w14:paraId="48E7ED8D" w14:textId="77777777" w:rsidR="003D62EF" w:rsidRPr="00BB7FFA" w:rsidRDefault="003D62EF" w:rsidP="000316BC">
            <w:pPr>
              <w:rPr>
                <w:b w:val="0"/>
              </w:rPr>
            </w:pPr>
          </w:p>
          <w:p w14:paraId="04911DCE" w14:textId="77777777" w:rsidR="003D62EF" w:rsidRPr="00BB7FFA" w:rsidRDefault="003D62EF" w:rsidP="000316BC">
            <w:pPr>
              <w:rPr>
                <w:b w:val="0"/>
              </w:rPr>
            </w:pPr>
            <w:r w:rsidRPr="00BB7FFA">
              <w:rPr>
                <w:b w:val="0"/>
              </w:rPr>
              <w:t>Sauce Labs is used occasionally for specific OS / Browser Combination in QC environment.</w:t>
            </w:r>
          </w:p>
        </w:tc>
      </w:tr>
    </w:tbl>
    <w:p w14:paraId="6BFFBF80" w14:textId="45EA23F8" w:rsidR="002E6C54" w:rsidRDefault="002E6C54"/>
    <w:sectPr w:rsidR="002E6C54" w:rsidSect="00EF773A">
      <w:footerReference w:type="default" r:id="rId12"/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1CC73" w14:textId="77777777" w:rsidR="00427D46" w:rsidRDefault="00427D46" w:rsidP="004A7177">
      <w:pPr>
        <w:spacing w:after="0" w:line="240" w:lineRule="auto"/>
      </w:pPr>
      <w:r>
        <w:separator/>
      </w:r>
    </w:p>
  </w:endnote>
  <w:endnote w:type="continuationSeparator" w:id="0">
    <w:p w14:paraId="47888D5D" w14:textId="77777777" w:rsidR="00427D46" w:rsidRDefault="00427D46" w:rsidP="004A7177">
      <w:pPr>
        <w:spacing w:after="0" w:line="240" w:lineRule="auto"/>
      </w:pPr>
      <w:r>
        <w:continuationSeparator/>
      </w:r>
    </w:p>
  </w:endnote>
  <w:endnote w:type="continuationNotice" w:id="1">
    <w:p w14:paraId="1B6181A9" w14:textId="77777777" w:rsidR="00427D46" w:rsidRDefault="00427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76D98" w14:textId="5E9D2DE3" w:rsidR="00427D46" w:rsidRDefault="00427D46" w:rsidP="001809D7">
    <w:pPr>
      <w:spacing w:after="0"/>
    </w:pPr>
    <w:r>
      <w:t>Copyright 2015 © State Regulatory Registry LLC</w:t>
    </w:r>
  </w:p>
  <w:p w14:paraId="721BA74D" w14:textId="26DDC334" w:rsidR="00427D46" w:rsidRDefault="00427D46" w:rsidP="00464D45">
    <w:r>
      <w:t xml:space="preserve">Last Updated: </w:t>
    </w:r>
    <w:r>
      <w:fldChar w:fldCharType="begin"/>
    </w:r>
    <w:r>
      <w:instrText xml:space="preserve"> DATE \@ "MMMM d, yyyy" </w:instrText>
    </w:r>
    <w:r>
      <w:fldChar w:fldCharType="separate"/>
    </w:r>
    <w:r w:rsidR="000704F7">
      <w:rPr>
        <w:noProof/>
      </w:rPr>
      <w:t>September 8, 2015</w:t>
    </w:r>
    <w:r>
      <w:fldChar w:fldCharType="end"/>
    </w: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59286208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704F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</w:t>
        </w:r>
        <w:r w:rsidR="000704F7">
          <w:fldChar w:fldCharType="begin"/>
        </w:r>
        <w:r w:rsidR="000704F7">
          <w:instrText xml:space="preserve"> NUMPAGES  </w:instrText>
        </w:r>
        <w:r w:rsidR="000704F7">
          <w:fldChar w:fldCharType="separate"/>
        </w:r>
        <w:r w:rsidR="000704F7">
          <w:rPr>
            <w:noProof/>
          </w:rPr>
          <w:t>3</w:t>
        </w:r>
        <w:r w:rsidR="000704F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75706" w14:textId="77777777" w:rsidR="00427D46" w:rsidRDefault="00427D46" w:rsidP="004A7177">
      <w:pPr>
        <w:spacing w:after="0" w:line="240" w:lineRule="auto"/>
      </w:pPr>
      <w:r>
        <w:separator/>
      </w:r>
    </w:p>
  </w:footnote>
  <w:footnote w:type="continuationSeparator" w:id="0">
    <w:p w14:paraId="0E077401" w14:textId="77777777" w:rsidR="00427D46" w:rsidRDefault="00427D46" w:rsidP="004A7177">
      <w:pPr>
        <w:spacing w:after="0" w:line="240" w:lineRule="auto"/>
      </w:pPr>
      <w:r>
        <w:continuationSeparator/>
      </w:r>
    </w:p>
  </w:footnote>
  <w:footnote w:type="continuationNotice" w:id="1">
    <w:p w14:paraId="67BFB073" w14:textId="77777777" w:rsidR="00427D46" w:rsidRDefault="00427D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715"/>
    <w:multiLevelType w:val="hybridMultilevel"/>
    <w:tmpl w:val="5D40D7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915CE"/>
    <w:multiLevelType w:val="hybridMultilevel"/>
    <w:tmpl w:val="FBF0ECF0"/>
    <w:lvl w:ilvl="0" w:tplc="FDF415C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A0D15"/>
    <w:multiLevelType w:val="hybridMultilevel"/>
    <w:tmpl w:val="A862343E"/>
    <w:lvl w:ilvl="0" w:tplc="9B0A6E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0B69"/>
    <w:multiLevelType w:val="hybridMultilevel"/>
    <w:tmpl w:val="CBA2833E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2C5"/>
    <w:multiLevelType w:val="hybridMultilevel"/>
    <w:tmpl w:val="40B8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9E5"/>
    <w:multiLevelType w:val="hybridMultilevel"/>
    <w:tmpl w:val="5426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B7BD7"/>
    <w:multiLevelType w:val="hybridMultilevel"/>
    <w:tmpl w:val="CF1627C4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C6471"/>
    <w:multiLevelType w:val="hybridMultilevel"/>
    <w:tmpl w:val="05EC9C08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E0726"/>
    <w:multiLevelType w:val="hybridMultilevel"/>
    <w:tmpl w:val="BBAE8A36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DBC"/>
    <w:multiLevelType w:val="hybridMultilevel"/>
    <w:tmpl w:val="DD6635AE"/>
    <w:lvl w:ilvl="0" w:tplc="436E51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47AD"/>
    <w:multiLevelType w:val="hybridMultilevel"/>
    <w:tmpl w:val="E810733A"/>
    <w:lvl w:ilvl="0" w:tplc="C9D80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C7BF5"/>
    <w:multiLevelType w:val="hybridMultilevel"/>
    <w:tmpl w:val="57A276AA"/>
    <w:lvl w:ilvl="0" w:tplc="F6886C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822"/>
    <w:multiLevelType w:val="hybridMultilevel"/>
    <w:tmpl w:val="056A21E2"/>
    <w:lvl w:ilvl="0" w:tplc="746013A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14AD2"/>
    <w:multiLevelType w:val="hybridMultilevel"/>
    <w:tmpl w:val="5D342B40"/>
    <w:lvl w:ilvl="0" w:tplc="9B0A6E4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E0669"/>
    <w:multiLevelType w:val="multilevel"/>
    <w:tmpl w:val="1D84A0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31B18"/>
    <w:multiLevelType w:val="hybridMultilevel"/>
    <w:tmpl w:val="2DCAE394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813E3"/>
    <w:multiLevelType w:val="hybridMultilevel"/>
    <w:tmpl w:val="5B986D8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C6B9C"/>
    <w:multiLevelType w:val="hybridMultilevel"/>
    <w:tmpl w:val="C0120874"/>
    <w:lvl w:ilvl="0" w:tplc="9B0A6E4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91634"/>
    <w:multiLevelType w:val="hybridMultilevel"/>
    <w:tmpl w:val="1B943C18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925EF"/>
    <w:multiLevelType w:val="hybridMultilevel"/>
    <w:tmpl w:val="143E14D6"/>
    <w:lvl w:ilvl="0" w:tplc="F6886C26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A62B9"/>
    <w:multiLevelType w:val="hybridMultilevel"/>
    <w:tmpl w:val="C3BC99D6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0547D"/>
    <w:multiLevelType w:val="hybridMultilevel"/>
    <w:tmpl w:val="30B64332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64202"/>
    <w:multiLevelType w:val="hybridMultilevel"/>
    <w:tmpl w:val="E81E5586"/>
    <w:lvl w:ilvl="0" w:tplc="9B0EDE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D2785"/>
    <w:multiLevelType w:val="hybridMultilevel"/>
    <w:tmpl w:val="9F58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E6AF1"/>
    <w:multiLevelType w:val="hybridMultilevel"/>
    <w:tmpl w:val="2BB04940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C3394"/>
    <w:multiLevelType w:val="hybridMultilevel"/>
    <w:tmpl w:val="7EF2ACA0"/>
    <w:lvl w:ilvl="0" w:tplc="1108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874F95"/>
    <w:multiLevelType w:val="hybridMultilevel"/>
    <w:tmpl w:val="7E088712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E15A6"/>
    <w:multiLevelType w:val="hybridMultilevel"/>
    <w:tmpl w:val="7EEC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C2F7B"/>
    <w:multiLevelType w:val="hybridMultilevel"/>
    <w:tmpl w:val="FAEE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75F3C"/>
    <w:multiLevelType w:val="hybridMultilevel"/>
    <w:tmpl w:val="98C67F90"/>
    <w:lvl w:ilvl="0" w:tplc="9B0A6E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9A7"/>
    <w:multiLevelType w:val="hybridMultilevel"/>
    <w:tmpl w:val="F5602D4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AEB347C"/>
    <w:multiLevelType w:val="hybridMultilevel"/>
    <w:tmpl w:val="654C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D1C90"/>
    <w:multiLevelType w:val="hybridMultilevel"/>
    <w:tmpl w:val="CB7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C315F"/>
    <w:multiLevelType w:val="hybridMultilevel"/>
    <w:tmpl w:val="CFC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57DA8"/>
    <w:multiLevelType w:val="hybridMultilevel"/>
    <w:tmpl w:val="B81CB196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D49F7"/>
    <w:multiLevelType w:val="hybridMultilevel"/>
    <w:tmpl w:val="759A0E86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63E49"/>
    <w:multiLevelType w:val="hybridMultilevel"/>
    <w:tmpl w:val="65ACD1A6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037FF"/>
    <w:multiLevelType w:val="hybridMultilevel"/>
    <w:tmpl w:val="A9BAF3E4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A2DE3"/>
    <w:multiLevelType w:val="hybridMultilevel"/>
    <w:tmpl w:val="5708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50A31"/>
    <w:multiLevelType w:val="hybridMultilevel"/>
    <w:tmpl w:val="7160F0CC"/>
    <w:lvl w:ilvl="0" w:tplc="9B0A6E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8"/>
  </w:num>
  <w:num w:numId="4">
    <w:abstractNumId w:val="17"/>
  </w:num>
  <w:num w:numId="5">
    <w:abstractNumId w:val="13"/>
  </w:num>
  <w:num w:numId="6">
    <w:abstractNumId w:val="2"/>
  </w:num>
  <w:num w:numId="7">
    <w:abstractNumId w:val="39"/>
  </w:num>
  <w:num w:numId="8">
    <w:abstractNumId w:val="29"/>
  </w:num>
  <w:num w:numId="9">
    <w:abstractNumId w:val="24"/>
  </w:num>
  <w:num w:numId="10">
    <w:abstractNumId w:val="10"/>
  </w:num>
  <w:num w:numId="11">
    <w:abstractNumId w:val="37"/>
  </w:num>
  <w:num w:numId="12">
    <w:abstractNumId w:val="23"/>
  </w:num>
  <w:num w:numId="13">
    <w:abstractNumId w:val="32"/>
  </w:num>
  <w:num w:numId="14">
    <w:abstractNumId w:val="8"/>
  </w:num>
  <w:num w:numId="15">
    <w:abstractNumId w:val="27"/>
  </w:num>
  <w:num w:numId="16">
    <w:abstractNumId w:val="38"/>
  </w:num>
  <w:num w:numId="17">
    <w:abstractNumId w:val="36"/>
  </w:num>
  <w:num w:numId="18">
    <w:abstractNumId w:val="3"/>
  </w:num>
  <w:num w:numId="19">
    <w:abstractNumId w:val="21"/>
  </w:num>
  <w:num w:numId="20">
    <w:abstractNumId w:val="12"/>
  </w:num>
  <w:num w:numId="21">
    <w:abstractNumId w:val="20"/>
  </w:num>
  <w:num w:numId="22">
    <w:abstractNumId w:val="1"/>
  </w:num>
  <w:num w:numId="23">
    <w:abstractNumId w:val="25"/>
  </w:num>
  <w:num w:numId="24">
    <w:abstractNumId w:val="30"/>
  </w:num>
  <w:num w:numId="25">
    <w:abstractNumId w:val="15"/>
  </w:num>
  <w:num w:numId="26">
    <w:abstractNumId w:val="34"/>
  </w:num>
  <w:num w:numId="27">
    <w:abstractNumId w:val="4"/>
  </w:num>
  <w:num w:numId="28">
    <w:abstractNumId w:val="7"/>
  </w:num>
  <w:num w:numId="29">
    <w:abstractNumId w:val="26"/>
  </w:num>
  <w:num w:numId="30">
    <w:abstractNumId w:val="18"/>
  </w:num>
  <w:num w:numId="31">
    <w:abstractNumId w:val="35"/>
  </w:num>
  <w:num w:numId="32">
    <w:abstractNumId w:val="0"/>
  </w:num>
  <w:num w:numId="33">
    <w:abstractNumId w:val="5"/>
  </w:num>
  <w:num w:numId="34">
    <w:abstractNumId w:val="9"/>
  </w:num>
  <w:num w:numId="35">
    <w:abstractNumId w:val="22"/>
  </w:num>
  <w:num w:numId="36">
    <w:abstractNumId w:val="16"/>
  </w:num>
  <w:num w:numId="37">
    <w:abstractNumId w:val="19"/>
  </w:num>
  <w:num w:numId="38">
    <w:abstractNumId w:val="14"/>
  </w:num>
  <w:num w:numId="39">
    <w:abstractNumId w:val="11"/>
  </w:num>
  <w:num w:numId="40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Pfaff">
    <w15:presenceInfo w15:providerId="AD" w15:userId="S-1-5-21-3531417892-64179639-3050473187-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77"/>
    <w:rsid w:val="00000F1C"/>
    <w:rsid w:val="00004EB6"/>
    <w:rsid w:val="000059E4"/>
    <w:rsid w:val="00012C4A"/>
    <w:rsid w:val="00013A04"/>
    <w:rsid w:val="00015A21"/>
    <w:rsid w:val="00017442"/>
    <w:rsid w:val="000211F3"/>
    <w:rsid w:val="00023848"/>
    <w:rsid w:val="00025E64"/>
    <w:rsid w:val="000316BC"/>
    <w:rsid w:val="0003274B"/>
    <w:rsid w:val="0004120F"/>
    <w:rsid w:val="00041F94"/>
    <w:rsid w:val="000440A2"/>
    <w:rsid w:val="00044350"/>
    <w:rsid w:val="00051ADE"/>
    <w:rsid w:val="00053EB0"/>
    <w:rsid w:val="000546F5"/>
    <w:rsid w:val="000555B8"/>
    <w:rsid w:val="0005658F"/>
    <w:rsid w:val="0006053C"/>
    <w:rsid w:val="00066014"/>
    <w:rsid w:val="000704F7"/>
    <w:rsid w:val="00073BCF"/>
    <w:rsid w:val="00074AD6"/>
    <w:rsid w:val="00081263"/>
    <w:rsid w:val="00081CB7"/>
    <w:rsid w:val="00083EC7"/>
    <w:rsid w:val="000902B3"/>
    <w:rsid w:val="0009199B"/>
    <w:rsid w:val="000A1FFD"/>
    <w:rsid w:val="000A35CA"/>
    <w:rsid w:val="000A5FBE"/>
    <w:rsid w:val="000A73F6"/>
    <w:rsid w:val="000B15EC"/>
    <w:rsid w:val="000C16AD"/>
    <w:rsid w:val="000C33B4"/>
    <w:rsid w:val="000C5D97"/>
    <w:rsid w:val="000C761C"/>
    <w:rsid w:val="000D2DF1"/>
    <w:rsid w:val="000D5B39"/>
    <w:rsid w:val="000D63EB"/>
    <w:rsid w:val="000E1AC1"/>
    <w:rsid w:val="000F3A08"/>
    <w:rsid w:val="000F5FA4"/>
    <w:rsid w:val="00104378"/>
    <w:rsid w:val="00104BF5"/>
    <w:rsid w:val="0011094C"/>
    <w:rsid w:val="00112420"/>
    <w:rsid w:val="0012045F"/>
    <w:rsid w:val="00122F01"/>
    <w:rsid w:val="001255F8"/>
    <w:rsid w:val="00127813"/>
    <w:rsid w:val="00132203"/>
    <w:rsid w:val="001346D7"/>
    <w:rsid w:val="00137155"/>
    <w:rsid w:val="001401DD"/>
    <w:rsid w:val="00141A5F"/>
    <w:rsid w:val="001566FA"/>
    <w:rsid w:val="001615F9"/>
    <w:rsid w:val="00161C32"/>
    <w:rsid w:val="00161D3D"/>
    <w:rsid w:val="0017715B"/>
    <w:rsid w:val="00177FBB"/>
    <w:rsid w:val="001809D7"/>
    <w:rsid w:val="001827E2"/>
    <w:rsid w:val="00182F17"/>
    <w:rsid w:val="001833EB"/>
    <w:rsid w:val="0018696A"/>
    <w:rsid w:val="00186B15"/>
    <w:rsid w:val="00187F1F"/>
    <w:rsid w:val="00193680"/>
    <w:rsid w:val="001971A1"/>
    <w:rsid w:val="001A09F7"/>
    <w:rsid w:val="001A1343"/>
    <w:rsid w:val="001A1C8B"/>
    <w:rsid w:val="001A3022"/>
    <w:rsid w:val="001A33C4"/>
    <w:rsid w:val="001A5CE0"/>
    <w:rsid w:val="001A7D7A"/>
    <w:rsid w:val="001B05AE"/>
    <w:rsid w:val="001B33B0"/>
    <w:rsid w:val="001B55CF"/>
    <w:rsid w:val="001C0A3F"/>
    <w:rsid w:val="001C3C9D"/>
    <w:rsid w:val="001D043D"/>
    <w:rsid w:val="001D1D7B"/>
    <w:rsid w:val="001D51C1"/>
    <w:rsid w:val="001D56F7"/>
    <w:rsid w:val="001D7FE4"/>
    <w:rsid w:val="001E60B6"/>
    <w:rsid w:val="001E68E4"/>
    <w:rsid w:val="001F45F9"/>
    <w:rsid w:val="002065B5"/>
    <w:rsid w:val="00216A4E"/>
    <w:rsid w:val="0022261C"/>
    <w:rsid w:val="00226736"/>
    <w:rsid w:val="00231B87"/>
    <w:rsid w:val="0023413A"/>
    <w:rsid w:val="00245B77"/>
    <w:rsid w:val="00250D91"/>
    <w:rsid w:val="00251A15"/>
    <w:rsid w:val="0025479E"/>
    <w:rsid w:val="00257B1F"/>
    <w:rsid w:val="002761B4"/>
    <w:rsid w:val="0028236B"/>
    <w:rsid w:val="002828B2"/>
    <w:rsid w:val="002858AE"/>
    <w:rsid w:val="002904B0"/>
    <w:rsid w:val="0029051D"/>
    <w:rsid w:val="0029772A"/>
    <w:rsid w:val="002A0735"/>
    <w:rsid w:val="002A317A"/>
    <w:rsid w:val="002A378B"/>
    <w:rsid w:val="002A3A23"/>
    <w:rsid w:val="002A3AA2"/>
    <w:rsid w:val="002A63E6"/>
    <w:rsid w:val="002A7D88"/>
    <w:rsid w:val="002B18B1"/>
    <w:rsid w:val="002B416B"/>
    <w:rsid w:val="002C4315"/>
    <w:rsid w:val="002C5EDC"/>
    <w:rsid w:val="002C67FA"/>
    <w:rsid w:val="002D0BD0"/>
    <w:rsid w:val="002E6C54"/>
    <w:rsid w:val="002F08C6"/>
    <w:rsid w:val="002F619A"/>
    <w:rsid w:val="002F6BFC"/>
    <w:rsid w:val="00301CC8"/>
    <w:rsid w:val="003119CF"/>
    <w:rsid w:val="00312D83"/>
    <w:rsid w:val="00317524"/>
    <w:rsid w:val="00324C48"/>
    <w:rsid w:val="00326507"/>
    <w:rsid w:val="0032675D"/>
    <w:rsid w:val="003336BC"/>
    <w:rsid w:val="00333F81"/>
    <w:rsid w:val="00337AE8"/>
    <w:rsid w:val="00346D80"/>
    <w:rsid w:val="00356852"/>
    <w:rsid w:val="0036163B"/>
    <w:rsid w:val="00362021"/>
    <w:rsid w:val="00370FF4"/>
    <w:rsid w:val="003726E5"/>
    <w:rsid w:val="00377470"/>
    <w:rsid w:val="003832FE"/>
    <w:rsid w:val="00386112"/>
    <w:rsid w:val="0038656B"/>
    <w:rsid w:val="003879C0"/>
    <w:rsid w:val="003921EC"/>
    <w:rsid w:val="00393270"/>
    <w:rsid w:val="00393956"/>
    <w:rsid w:val="00397063"/>
    <w:rsid w:val="003A469A"/>
    <w:rsid w:val="003A55BE"/>
    <w:rsid w:val="003C4EAE"/>
    <w:rsid w:val="003D1685"/>
    <w:rsid w:val="003D62EF"/>
    <w:rsid w:val="003E2993"/>
    <w:rsid w:val="003E6634"/>
    <w:rsid w:val="003F1718"/>
    <w:rsid w:val="003F6177"/>
    <w:rsid w:val="003F6639"/>
    <w:rsid w:val="00402F35"/>
    <w:rsid w:val="00410FB7"/>
    <w:rsid w:val="00413805"/>
    <w:rsid w:val="00413833"/>
    <w:rsid w:val="00413A8B"/>
    <w:rsid w:val="004229E7"/>
    <w:rsid w:val="00424708"/>
    <w:rsid w:val="0042660D"/>
    <w:rsid w:val="00426E1F"/>
    <w:rsid w:val="004272DB"/>
    <w:rsid w:val="00427D46"/>
    <w:rsid w:val="00430FDE"/>
    <w:rsid w:val="004316F3"/>
    <w:rsid w:val="00434F95"/>
    <w:rsid w:val="004373B3"/>
    <w:rsid w:val="0044311F"/>
    <w:rsid w:val="0045171D"/>
    <w:rsid w:val="00454083"/>
    <w:rsid w:val="00454722"/>
    <w:rsid w:val="00463BD8"/>
    <w:rsid w:val="00464D45"/>
    <w:rsid w:val="004661FC"/>
    <w:rsid w:val="0046676F"/>
    <w:rsid w:val="00467562"/>
    <w:rsid w:val="004703B2"/>
    <w:rsid w:val="0047371E"/>
    <w:rsid w:val="00474B17"/>
    <w:rsid w:val="00477409"/>
    <w:rsid w:val="0047746D"/>
    <w:rsid w:val="00483CDE"/>
    <w:rsid w:val="00497EF6"/>
    <w:rsid w:val="004A07E6"/>
    <w:rsid w:val="004A2362"/>
    <w:rsid w:val="004A2FAF"/>
    <w:rsid w:val="004A33EA"/>
    <w:rsid w:val="004A382C"/>
    <w:rsid w:val="004A3E65"/>
    <w:rsid w:val="004A5B93"/>
    <w:rsid w:val="004A61AD"/>
    <w:rsid w:val="004A7177"/>
    <w:rsid w:val="004B04B4"/>
    <w:rsid w:val="004B46A5"/>
    <w:rsid w:val="004B5EBA"/>
    <w:rsid w:val="004B6936"/>
    <w:rsid w:val="004D7755"/>
    <w:rsid w:val="004E1DE6"/>
    <w:rsid w:val="004E2E88"/>
    <w:rsid w:val="004F3064"/>
    <w:rsid w:val="004F41DA"/>
    <w:rsid w:val="00503587"/>
    <w:rsid w:val="00503A82"/>
    <w:rsid w:val="00506D5D"/>
    <w:rsid w:val="00507AB3"/>
    <w:rsid w:val="00507D75"/>
    <w:rsid w:val="00510AFD"/>
    <w:rsid w:val="005137DC"/>
    <w:rsid w:val="005164C1"/>
    <w:rsid w:val="0051778C"/>
    <w:rsid w:val="00520477"/>
    <w:rsid w:val="0052124E"/>
    <w:rsid w:val="00534863"/>
    <w:rsid w:val="005369F9"/>
    <w:rsid w:val="0053786C"/>
    <w:rsid w:val="00540DDA"/>
    <w:rsid w:val="005417F8"/>
    <w:rsid w:val="00542067"/>
    <w:rsid w:val="00545B5D"/>
    <w:rsid w:val="005464C9"/>
    <w:rsid w:val="0055179F"/>
    <w:rsid w:val="00551FC0"/>
    <w:rsid w:val="00561797"/>
    <w:rsid w:val="00561ACF"/>
    <w:rsid w:val="005622C1"/>
    <w:rsid w:val="005639C1"/>
    <w:rsid w:val="00573060"/>
    <w:rsid w:val="00574640"/>
    <w:rsid w:val="005747A7"/>
    <w:rsid w:val="00576DD4"/>
    <w:rsid w:val="005839CB"/>
    <w:rsid w:val="00584660"/>
    <w:rsid w:val="0059166C"/>
    <w:rsid w:val="00593956"/>
    <w:rsid w:val="00597FC8"/>
    <w:rsid w:val="005B0664"/>
    <w:rsid w:val="005B1805"/>
    <w:rsid w:val="005B1CB4"/>
    <w:rsid w:val="005B4663"/>
    <w:rsid w:val="005C0AA6"/>
    <w:rsid w:val="005C7B4D"/>
    <w:rsid w:val="005D5DBA"/>
    <w:rsid w:val="005E03F0"/>
    <w:rsid w:val="005E2AD3"/>
    <w:rsid w:val="005E63B9"/>
    <w:rsid w:val="005E787B"/>
    <w:rsid w:val="005F59CC"/>
    <w:rsid w:val="005F6FBF"/>
    <w:rsid w:val="00603BA2"/>
    <w:rsid w:val="006215EA"/>
    <w:rsid w:val="006225DC"/>
    <w:rsid w:val="006261E6"/>
    <w:rsid w:val="0063053C"/>
    <w:rsid w:val="006352CA"/>
    <w:rsid w:val="0064098F"/>
    <w:rsid w:val="00643D09"/>
    <w:rsid w:val="00651A4B"/>
    <w:rsid w:val="00654933"/>
    <w:rsid w:val="00655027"/>
    <w:rsid w:val="00663ED0"/>
    <w:rsid w:val="00665182"/>
    <w:rsid w:val="00665D67"/>
    <w:rsid w:val="0066757B"/>
    <w:rsid w:val="00667E04"/>
    <w:rsid w:val="006714EC"/>
    <w:rsid w:val="006748F2"/>
    <w:rsid w:val="00686133"/>
    <w:rsid w:val="00686CA4"/>
    <w:rsid w:val="00687CD7"/>
    <w:rsid w:val="006936EF"/>
    <w:rsid w:val="00694CCE"/>
    <w:rsid w:val="006A1FAC"/>
    <w:rsid w:val="006A5F34"/>
    <w:rsid w:val="006B15F2"/>
    <w:rsid w:val="006B3D88"/>
    <w:rsid w:val="006B5A38"/>
    <w:rsid w:val="006B5C97"/>
    <w:rsid w:val="006B663C"/>
    <w:rsid w:val="006B7EB4"/>
    <w:rsid w:val="006C2AF4"/>
    <w:rsid w:val="006C7D35"/>
    <w:rsid w:val="006D5AAC"/>
    <w:rsid w:val="006D6CE8"/>
    <w:rsid w:val="006E0AD2"/>
    <w:rsid w:val="006E1D92"/>
    <w:rsid w:val="006E291D"/>
    <w:rsid w:val="006F7616"/>
    <w:rsid w:val="00700E8A"/>
    <w:rsid w:val="00704159"/>
    <w:rsid w:val="00710289"/>
    <w:rsid w:val="00711F07"/>
    <w:rsid w:val="00713B89"/>
    <w:rsid w:val="00713BCC"/>
    <w:rsid w:val="007148D5"/>
    <w:rsid w:val="00716E9D"/>
    <w:rsid w:val="007175B4"/>
    <w:rsid w:val="007175D1"/>
    <w:rsid w:val="007202C8"/>
    <w:rsid w:val="00727190"/>
    <w:rsid w:val="00727ACF"/>
    <w:rsid w:val="00727B00"/>
    <w:rsid w:val="00731BDD"/>
    <w:rsid w:val="007352D3"/>
    <w:rsid w:val="00736CB7"/>
    <w:rsid w:val="00742432"/>
    <w:rsid w:val="007442C9"/>
    <w:rsid w:val="00744CE1"/>
    <w:rsid w:val="0074640D"/>
    <w:rsid w:val="007478C9"/>
    <w:rsid w:val="00751DF5"/>
    <w:rsid w:val="0075527B"/>
    <w:rsid w:val="007603E0"/>
    <w:rsid w:val="0076121C"/>
    <w:rsid w:val="007625DB"/>
    <w:rsid w:val="00762876"/>
    <w:rsid w:val="00764B11"/>
    <w:rsid w:val="00764BD4"/>
    <w:rsid w:val="00770335"/>
    <w:rsid w:val="00772175"/>
    <w:rsid w:val="00772CE5"/>
    <w:rsid w:val="00774919"/>
    <w:rsid w:val="0077679E"/>
    <w:rsid w:val="0078015E"/>
    <w:rsid w:val="00780A26"/>
    <w:rsid w:val="0078714C"/>
    <w:rsid w:val="00787A5E"/>
    <w:rsid w:val="007927DF"/>
    <w:rsid w:val="00796148"/>
    <w:rsid w:val="007A59DD"/>
    <w:rsid w:val="007A6FA2"/>
    <w:rsid w:val="007D056A"/>
    <w:rsid w:val="007D5FEE"/>
    <w:rsid w:val="007F0C2D"/>
    <w:rsid w:val="007F26C0"/>
    <w:rsid w:val="007F2E74"/>
    <w:rsid w:val="00812623"/>
    <w:rsid w:val="00813EA1"/>
    <w:rsid w:val="00817946"/>
    <w:rsid w:val="0082072C"/>
    <w:rsid w:val="008217DD"/>
    <w:rsid w:val="00825526"/>
    <w:rsid w:val="00833B92"/>
    <w:rsid w:val="008371C9"/>
    <w:rsid w:val="00846285"/>
    <w:rsid w:val="0084795F"/>
    <w:rsid w:val="0085271D"/>
    <w:rsid w:val="008533E5"/>
    <w:rsid w:val="00862105"/>
    <w:rsid w:val="0087641A"/>
    <w:rsid w:val="008768CD"/>
    <w:rsid w:val="00883019"/>
    <w:rsid w:val="00883965"/>
    <w:rsid w:val="008878D0"/>
    <w:rsid w:val="00890758"/>
    <w:rsid w:val="0089268E"/>
    <w:rsid w:val="008A21F9"/>
    <w:rsid w:val="008A4641"/>
    <w:rsid w:val="008A4A92"/>
    <w:rsid w:val="008A5B64"/>
    <w:rsid w:val="008A75DA"/>
    <w:rsid w:val="008B18D8"/>
    <w:rsid w:val="008B31EC"/>
    <w:rsid w:val="008B51D2"/>
    <w:rsid w:val="008B6C89"/>
    <w:rsid w:val="008B73D8"/>
    <w:rsid w:val="008C20D1"/>
    <w:rsid w:val="008C2DE3"/>
    <w:rsid w:val="008C2ECF"/>
    <w:rsid w:val="008C4C3E"/>
    <w:rsid w:val="008C67A9"/>
    <w:rsid w:val="008D1023"/>
    <w:rsid w:val="008D52A7"/>
    <w:rsid w:val="008D7DB2"/>
    <w:rsid w:val="008E6D08"/>
    <w:rsid w:val="008F1792"/>
    <w:rsid w:val="008F62E3"/>
    <w:rsid w:val="008F68D7"/>
    <w:rsid w:val="008F729B"/>
    <w:rsid w:val="00901968"/>
    <w:rsid w:val="0090703F"/>
    <w:rsid w:val="0091455B"/>
    <w:rsid w:val="00922F58"/>
    <w:rsid w:val="00940A69"/>
    <w:rsid w:val="00943F1D"/>
    <w:rsid w:val="00946A45"/>
    <w:rsid w:val="00952A21"/>
    <w:rsid w:val="00953716"/>
    <w:rsid w:val="00954E17"/>
    <w:rsid w:val="00956D61"/>
    <w:rsid w:val="0096008A"/>
    <w:rsid w:val="00962888"/>
    <w:rsid w:val="009702A5"/>
    <w:rsid w:val="00970737"/>
    <w:rsid w:val="00976437"/>
    <w:rsid w:val="00983029"/>
    <w:rsid w:val="009831EE"/>
    <w:rsid w:val="009948AD"/>
    <w:rsid w:val="009967C6"/>
    <w:rsid w:val="00997C66"/>
    <w:rsid w:val="009A350F"/>
    <w:rsid w:val="009A4FFC"/>
    <w:rsid w:val="009A60E4"/>
    <w:rsid w:val="009A7DE2"/>
    <w:rsid w:val="009B27D1"/>
    <w:rsid w:val="009B6453"/>
    <w:rsid w:val="009B67EE"/>
    <w:rsid w:val="009C0462"/>
    <w:rsid w:val="009C1584"/>
    <w:rsid w:val="009C20A3"/>
    <w:rsid w:val="009C2DDC"/>
    <w:rsid w:val="009C3AF1"/>
    <w:rsid w:val="009D1182"/>
    <w:rsid w:val="009D4879"/>
    <w:rsid w:val="009D544E"/>
    <w:rsid w:val="009E691B"/>
    <w:rsid w:val="009F2A97"/>
    <w:rsid w:val="00A06377"/>
    <w:rsid w:val="00A07692"/>
    <w:rsid w:val="00A11892"/>
    <w:rsid w:val="00A25ABE"/>
    <w:rsid w:val="00A33743"/>
    <w:rsid w:val="00A3544B"/>
    <w:rsid w:val="00A41243"/>
    <w:rsid w:val="00A41CFD"/>
    <w:rsid w:val="00A50EE0"/>
    <w:rsid w:val="00A56F09"/>
    <w:rsid w:val="00A573EE"/>
    <w:rsid w:val="00A57E74"/>
    <w:rsid w:val="00A601E2"/>
    <w:rsid w:val="00A63126"/>
    <w:rsid w:val="00A650F4"/>
    <w:rsid w:val="00A67335"/>
    <w:rsid w:val="00A70DFE"/>
    <w:rsid w:val="00A71484"/>
    <w:rsid w:val="00A718B4"/>
    <w:rsid w:val="00A75AF6"/>
    <w:rsid w:val="00A81564"/>
    <w:rsid w:val="00A81B05"/>
    <w:rsid w:val="00A85D66"/>
    <w:rsid w:val="00A868BF"/>
    <w:rsid w:val="00A92042"/>
    <w:rsid w:val="00A92273"/>
    <w:rsid w:val="00A93EEB"/>
    <w:rsid w:val="00A96FDB"/>
    <w:rsid w:val="00AA0A93"/>
    <w:rsid w:val="00AA2167"/>
    <w:rsid w:val="00AC1429"/>
    <w:rsid w:val="00AC17A6"/>
    <w:rsid w:val="00AC45AF"/>
    <w:rsid w:val="00AD5491"/>
    <w:rsid w:val="00AD69A7"/>
    <w:rsid w:val="00AE4AEE"/>
    <w:rsid w:val="00AF5216"/>
    <w:rsid w:val="00AF55A8"/>
    <w:rsid w:val="00B01C48"/>
    <w:rsid w:val="00B03348"/>
    <w:rsid w:val="00B05609"/>
    <w:rsid w:val="00B062A3"/>
    <w:rsid w:val="00B11645"/>
    <w:rsid w:val="00B15B34"/>
    <w:rsid w:val="00B15EB0"/>
    <w:rsid w:val="00B2331B"/>
    <w:rsid w:val="00B42BB5"/>
    <w:rsid w:val="00B4359F"/>
    <w:rsid w:val="00B44CF4"/>
    <w:rsid w:val="00B52074"/>
    <w:rsid w:val="00B549CC"/>
    <w:rsid w:val="00B621F0"/>
    <w:rsid w:val="00B63122"/>
    <w:rsid w:val="00B67021"/>
    <w:rsid w:val="00B675CD"/>
    <w:rsid w:val="00B729A7"/>
    <w:rsid w:val="00B72BA4"/>
    <w:rsid w:val="00B73039"/>
    <w:rsid w:val="00B73C81"/>
    <w:rsid w:val="00B74DB5"/>
    <w:rsid w:val="00B824A9"/>
    <w:rsid w:val="00B82F0B"/>
    <w:rsid w:val="00B848D8"/>
    <w:rsid w:val="00B908A3"/>
    <w:rsid w:val="00B930BA"/>
    <w:rsid w:val="00BA0ABA"/>
    <w:rsid w:val="00BA191E"/>
    <w:rsid w:val="00BA40CE"/>
    <w:rsid w:val="00BA4E81"/>
    <w:rsid w:val="00BA7219"/>
    <w:rsid w:val="00BB2C3B"/>
    <w:rsid w:val="00BB53A2"/>
    <w:rsid w:val="00BC37E4"/>
    <w:rsid w:val="00BD14AE"/>
    <w:rsid w:val="00BD44BD"/>
    <w:rsid w:val="00BD4B21"/>
    <w:rsid w:val="00BD5400"/>
    <w:rsid w:val="00BD7191"/>
    <w:rsid w:val="00BE46A9"/>
    <w:rsid w:val="00BE6133"/>
    <w:rsid w:val="00BE67B2"/>
    <w:rsid w:val="00BF3F7D"/>
    <w:rsid w:val="00C07ACA"/>
    <w:rsid w:val="00C161F5"/>
    <w:rsid w:val="00C2088C"/>
    <w:rsid w:val="00C225A0"/>
    <w:rsid w:val="00C25D59"/>
    <w:rsid w:val="00C30CD6"/>
    <w:rsid w:val="00C373DB"/>
    <w:rsid w:val="00C4488F"/>
    <w:rsid w:val="00C44AEA"/>
    <w:rsid w:val="00C46138"/>
    <w:rsid w:val="00C50841"/>
    <w:rsid w:val="00C51083"/>
    <w:rsid w:val="00C51D17"/>
    <w:rsid w:val="00C57E21"/>
    <w:rsid w:val="00C6092A"/>
    <w:rsid w:val="00C60974"/>
    <w:rsid w:val="00C6108F"/>
    <w:rsid w:val="00C61FCB"/>
    <w:rsid w:val="00C62EB0"/>
    <w:rsid w:val="00C64006"/>
    <w:rsid w:val="00C67488"/>
    <w:rsid w:val="00C70663"/>
    <w:rsid w:val="00C7386C"/>
    <w:rsid w:val="00C7582C"/>
    <w:rsid w:val="00C9067F"/>
    <w:rsid w:val="00C92DCB"/>
    <w:rsid w:val="00C9358C"/>
    <w:rsid w:val="00C964F3"/>
    <w:rsid w:val="00C97F38"/>
    <w:rsid w:val="00CA5B5F"/>
    <w:rsid w:val="00CA7477"/>
    <w:rsid w:val="00CC6809"/>
    <w:rsid w:val="00CC69AF"/>
    <w:rsid w:val="00CE0875"/>
    <w:rsid w:val="00CE6232"/>
    <w:rsid w:val="00CE7EC5"/>
    <w:rsid w:val="00CF0F3E"/>
    <w:rsid w:val="00CF1055"/>
    <w:rsid w:val="00CF122D"/>
    <w:rsid w:val="00CF3DF8"/>
    <w:rsid w:val="00D06DFA"/>
    <w:rsid w:val="00D14DEC"/>
    <w:rsid w:val="00D21BA7"/>
    <w:rsid w:val="00D25007"/>
    <w:rsid w:val="00D251F9"/>
    <w:rsid w:val="00D31634"/>
    <w:rsid w:val="00D342DE"/>
    <w:rsid w:val="00D359BD"/>
    <w:rsid w:val="00D373CA"/>
    <w:rsid w:val="00D37FD9"/>
    <w:rsid w:val="00D40FCB"/>
    <w:rsid w:val="00D43A28"/>
    <w:rsid w:val="00D4457D"/>
    <w:rsid w:val="00D4603E"/>
    <w:rsid w:val="00D472A6"/>
    <w:rsid w:val="00D528BC"/>
    <w:rsid w:val="00D5679B"/>
    <w:rsid w:val="00D572B5"/>
    <w:rsid w:val="00D61864"/>
    <w:rsid w:val="00D64679"/>
    <w:rsid w:val="00D668B4"/>
    <w:rsid w:val="00D677BB"/>
    <w:rsid w:val="00D70945"/>
    <w:rsid w:val="00D73CDD"/>
    <w:rsid w:val="00D74089"/>
    <w:rsid w:val="00D81C58"/>
    <w:rsid w:val="00D84464"/>
    <w:rsid w:val="00D86A7A"/>
    <w:rsid w:val="00D944C3"/>
    <w:rsid w:val="00D94A0F"/>
    <w:rsid w:val="00DA225A"/>
    <w:rsid w:val="00DA491E"/>
    <w:rsid w:val="00DB1C80"/>
    <w:rsid w:val="00DB5129"/>
    <w:rsid w:val="00DB53DE"/>
    <w:rsid w:val="00DC5FE5"/>
    <w:rsid w:val="00DD0E4E"/>
    <w:rsid w:val="00DD47B1"/>
    <w:rsid w:val="00DD7E7B"/>
    <w:rsid w:val="00DE12C4"/>
    <w:rsid w:val="00DF03C1"/>
    <w:rsid w:val="00DF1EA0"/>
    <w:rsid w:val="00DF2F74"/>
    <w:rsid w:val="00DF372F"/>
    <w:rsid w:val="00DF77B9"/>
    <w:rsid w:val="00E14866"/>
    <w:rsid w:val="00E157B0"/>
    <w:rsid w:val="00E161EF"/>
    <w:rsid w:val="00E20691"/>
    <w:rsid w:val="00E24E6E"/>
    <w:rsid w:val="00E272B1"/>
    <w:rsid w:val="00E30B0B"/>
    <w:rsid w:val="00E30E18"/>
    <w:rsid w:val="00E32CA0"/>
    <w:rsid w:val="00E331BF"/>
    <w:rsid w:val="00E34934"/>
    <w:rsid w:val="00E3748A"/>
    <w:rsid w:val="00E4542E"/>
    <w:rsid w:val="00E47181"/>
    <w:rsid w:val="00E502D1"/>
    <w:rsid w:val="00E5329E"/>
    <w:rsid w:val="00E62D3C"/>
    <w:rsid w:val="00E6645F"/>
    <w:rsid w:val="00E67CFF"/>
    <w:rsid w:val="00E67D1A"/>
    <w:rsid w:val="00E728AC"/>
    <w:rsid w:val="00E746BF"/>
    <w:rsid w:val="00E87C12"/>
    <w:rsid w:val="00E87DFB"/>
    <w:rsid w:val="00E87FAB"/>
    <w:rsid w:val="00E92CF1"/>
    <w:rsid w:val="00E94E57"/>
    <w:rsid w:val="00EA4877"/>
    <w:rsid w:val="00ED028D"/>
    <w:rsid w:val="00ED5439"/>
    <w:rsid w:val="00EE054F"/>
    <w:rsid w:val="00EE2D7C"/>
    <w:rsid w:val="00EE3048"/>
    <w:rsid w:val="00EE5A38"/>
    <w:rsid w:val="00EE6D25"/>
    <w:rsid w:val="00EF2762"/>
    <w:rsid w:val="00EF3946"/>
    <w:rsid w:val="00EF773A"/>
    <w:rsid w:val="00F01A9B"/>
    <w:rsid w:val="00F01C16"/>
    <w:rsid w:val="00F026E1"/>
    <w:rsid w:val="00F02E4F"/>
    <w:rsid w:val="00F12265"/>
    <w:rsid w:val="00F21282"/>
    <w:rsid w:val="00F26435"/>
    <w:rsid w:val="00F27C5B"/>
    <w:rsid w:val="00F3007C"/>
    <w:rsid w:val="00F34596"/>
    <w:rsid w:val="00F40CF4"/>
    <w:rsid w:val="00F462F7"/>
    <w:rsid w:val="00F4769E"/>
    <w:rsid w:val="00F50D48"/>
    <w:rsid w:val="00F516C3"/>
    <w:rsid w:val="00F56B59"/>
    <w:rsid w:val="00F56C3E"/>
    <w:rsid w:val="00F701BC"/>
    <w:rsid w:val="00F77D70"/>
    <w:rsid w:val="00F81FB9"/>
    <w:rsid w:val="00F834AF"/>
    <w:rsid w:val="00F936C5"/>
    <w:rsid w:val="00FA1812"/>
    <w:rsid w:val="00FA2D4E"/>
    <w:rsid w:val="00FB7C46"/>
    <w:rsid w:val="00FC2848"/>
    <w:rsid w:val="00FC4EDA"/>
    <w:rsid w:val="00FC6272"/>
    <w:rsid w:val="00FD0BC9"/>
    <w:rsid w:val="00FD599E"/>
    <w:rsid w:val="00FD643D"/>
    <w:rsid w:val="00FE5FD2"/>
    <w:rsid w:val="00FE6863"/>
    <w:rsid w:val="00FF1010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1BA3BC"/>
  <w15:docId w15:val="{1103C437-C6F2-44A2-BC8B-55F041FB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77"/>
  </w:style>
  <w:style w:type="paragraph" w:styleId="Footer">
    <w:name w:val="footer"/>
    <w:basedOn w:val="Normal"/>
    <w:link w:val="FooterChar"/>
    <w:uiPriority w:val="99"/>
    <w:unhideWhenUsed/>
    <w:rsid w:val="004A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77"/>
  </w:style>
  <w:style w:type="paragraph" w:styleId="BalloonText">
    <w:name w:val="Balloon Text"/>
    <w:basedOn w:val="Normal"/>
    <w:link w:val="BalloonTextChar"/>
    <w:uiPriority w:val="99"/>
    <w:semiHidden/>
    <w:unhideWhenUsed/>
    <w:rsid w:val="004A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177"/>
    <w:pPr>
      <w:ind w:left="720"/>
      <w:contextualSpacing/>
    </w:pPr>
  </w:style>
  <w:style w:type="table" w:styleId="MediumList2-Accent5">
    <w:name w:val="Medium List 2 Accent 5"/>
    <w:basedOn w:val="TableNormal"/>
    <w:uiPriority w:val="66"/>
    <w:rsid w:val="004A71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4A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A7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A7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A7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efault">
    <w:name w:val="Default"/>
    <w:rsid w:val="004A71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3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5B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78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80A2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0F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Number xmlns="efe8e42f-3261-4de6-9f0c-8b6fb906bc99" xsi:nil="true"/>
    <ArticleStartDate xmlns="http://schemas.microsoft.com/sharepoint/v3" xsi:nil="true"/>
    <DocumentAbstract xmlns="efe8e42f-3261-4de6-9f0c-8b6fb906bc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MLS Document" ma:contentTypeID="0x010100DC5B5FCFF9D1BA4DAD229256A1AA6A3B00DEC93200E49D5749991016EB3F8B6C05" ma:contentTypeVersion="3" ma:contentTypeDescription="" ma:contentTypeScope="" ma:versionID="b0310b3fad6e284c59bd18c1d21a83f4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c804177d01519c33dd8eb2ee3a7b8816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Group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GroupNumber" ma:index="10" nillable="true" ma:displayName="GroupNumber" ma:decimals="0" ma:internalName="GroupNumber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114B6-7F8F-485A-9B20-B960FCFB0D1C}"/>
</file>

<file path=customXml/itemProps2.xml><?xml version="1.0" encoding="utf-8"?>
<ds:datastoreItem xmlns:ds="http://schemas.openxmlformats.org/officeDocument/2006/customXml" ds:itemID="{15657040-FB65-4472-B57E-89F6AFA17A7E}"/>
</file>

<file path=customXml/itemProps3.xml><?xml version="1.0" encoding="utf-8"?>
<ds:datastoreItem xmlns:ds="http://schemas.openxmlformats.org/officeDocument/2006/customXml" ds:itemID="{E56690CD-A459-4006-B9A3-877950305E86}"/>
</file>

<file path=customXml/itemProps4.xml><?xml version="1.0" encoding="utf-8"?>
<ds:datastoreItem xmlns:ds="http://schemas.openxmlformats.org/officeDocument/2006/customXml" ds:itemID="{4029D1D4-EBB6-473E-8A19-EDB976599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for Release 2015.3.2</vt:lpstr>
    </vt:vector>
  </TitlesOfParts>
  <Company>CSBS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for Release 2015.3.2</dc:title>
  <dc:creator>Daniel.Schwartz</dc:creator>
  <cp:lastModifiedBy>Melissa Washington</cp:lastModifiedBy>
  <cp:revision>2</cp:revision>
  <cp:lastPrinted>2015-09-08T14:05:00Z</cp:lastPrinted>
  <dcterms:created xsi:type="dcterms:W3CDTF">2015-09-08T17:48:00Z</dcterms:created>
  <dcterms:modified xsi:type="dcterms:W3CDTF">2015-09-08T17:48:00Z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0x010100DC5B5FCFF9D1BA4DAD229256A1AA6A3B00DEC93200E49D5749991016EB3F8B6C05</vt:lpwstr>
  </property>
  <property fmtid="{D5CDD505-2E9C-101B-9397-08002B2CF9AE}" pid="3" name="Order">
    <vt:r8>115400</vt:r8>
  </property>
  <property fmtid="{D5CDD505-2E9C-101B-9397-08002B2CF9AE}" pid="4" name="Vendor0">
    <vt:lpwstr>FINRA</vt:lpwstr>
  </property>
  <property fmtid="{D5CDD505-2E9C-101B-9397-08002B2CF9AE}" pid="5" name="PDM Page">
    <vt:lpwstr>true</vt:lpwstr>
  </property>
  <property fmtid="{D5CDD505-2E9C-101B-9397-08002B2CF9AE}" pid="8" name="NMLS Release">
    <vt:lpwstr>2015.3</vt:lpwstr>
  </property>
  <property fmtid="{D5CDD505-2E9C-101B-9397-08002B2CF9AE}" pid="10" name="NMLS Functionality">
    <vt:lpwstr>Other</vt:lpwstr>
  </property>
  <property fmtid="{D5CDD505-2E9C-101B-9397-08002B2CF9AE}" pid="13" name="NMLS Dev Doc Type">
    <vt:lpwstr>Release Notes</vt:lpwstr>
  </property>
  <property fmtid="{D5CDD505-2E9C-101B-9397-08002B2CF9AE}" pid="14" name="Sub-release">
    <vt:lpwstr>.2</vt:lpwstr>
  </property>
</Properties>
</file>